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D8611" w14:textId="3DDAB943" w:rsidR="00D3254F" w:rsidRDefault="00275FC9" w:rsidP="008E4A9A">
      <w:pPr>
        <w:jc w:val="center"/>
        <w:rPr>
          <w:ins w:id="0" w:author="Muravov, Oleg I. (ATSDR/OAD/OIA)" w:date="2021-07-26T16:26:00Z"/>
          <w:rFonts w:ascii="Times New Roman" w:hAnsi="Times New Roman" w:cs="Times New Roman"/>
          <w:b/>
          <w:sz w:val="24"/>
          <w:szCs w:val="24"/>
        </w:rPr>
        <w:sectPr w:rsidR="00D3254F" w:rsidSect="00D269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 w:rsidRPr="00275FC9">
        <w:rPr>
          <w:rFonts w:ascii="Times New Roman" w:hAnsi="Times New Roman" w:cs="Times New Roman"/>
          <w:b/>
          <w:sz w:val="24"/>
          <w:szCs w:val="24"/>
        </w:rPr>
        <w:t>Epi CASE Symptom Checker</w:t>
      </w:r>
    </w:p>
    <w:p w14:paraId="2C0A698E" w14:textId="34A45E37" w:rsidR="00F9387A" w:rsidRDefault="006337E0" w:rsidP="00F938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This document</w:t>
      </w:r>
      <w:r w:rsidR="00086CCD">
        <w:rPr>
          <w:rFonts w:ascii="Times New Roman" w:hAnsi="Times New Roman" w:cs="Times New Roman"/>
          <w:b/>
          <w:sz w:val="24"/>
          <w:szCs w:val="24"/>
        </w:rPr>
        <w:t xml:space="preserve"> includes</w:t>
      </w:r>
      <w:r>
        <w:rPr>
          <w:rFonts w:ascii="Times New Roman" w:hAnsi="Times New Roman" w:cs="Times New Roman"/>
          <w:b/>
          <w:sz w:val="24"/>
          <w:szCs w:val="24"/>
        </w:rPr>
        <w:t xml:space="preserve"> coded symptoms to be included onto the Epi CASE Survey, Q16 &amp; Q19</w:t>
      </w:r>
    </w:p>
    <w:p w14:paraId="0672854A" w14:textId="77777777" w:rsidR="00170E63" w:rsidRDefault="00170E63" w:rsidP="00E650BD">
      <w:pPr>
        <w:rPr>
          <w:rFonts w:ascii="Verdana" w:eastAsia="Times New Roman" w:hAnsi="Verdana" w:cs="Arial"/>
          <w:b/>
          <w:sz w:val="20"/>
          <w:szCs w:val="20"/>
          <w:lang w:eastAsia="zh-CN"/>
        </w:rPr>
        <w:sectPr w:rsidR="00170E63" w:rsidSect="00D21062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Style w:val="TableGrid"/>
        <w:tblW w:w="101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0"/>
        <w:gridCol w:w="5723"/>
      </w:tblGrid>
      <w:tr w:rsidR="00271370" w:rsidRPr="002346F8" w14:paraId="7D6CB2DE" w14:textId="77777777" w:rsidTr="002221DB">
        <w:trPr>
          <w:trHeight w:hRule="exact" w:val="346"/>
        </w:trPr>
        <w:tc>
          <w:tcPr>
            <w:tcW w:w="10133" w:type="dxa"/>
            <w:gridSpan w:val="2"/>
            <w:shd w:val="clear" w:color="auto" w:fill="D9D9D9" w:themeFill="background1" w:themeFillShade="D9"/>
            <w:vAlign w:val="center"/>
          </w:tcPr>
          <w:p w14:paraId="74586020" w14:textId="0DE43283" w:rsidR="00271370" w:rsidRPr="002346F8" w:rsidRDefault="0027137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GENERAL</w:t>
            </w:r>
          </w:p>
        </w:tc>
      </w:tr>
      <w:tr w:rsidR="009D3282" w:rsidRPr="002346F8" w14:paraId="6CD5B8BE" w14:textId="77777777" w:rsidTr="004D049E">
        <w:trPr>
          <w:trHeight w:val="1458"/>
        </w:trPr>
        <w:tc>
          <w:tcPr>
            <w:tcW w:w="10133" w:type="dxa"/>
            <w:gridSpan w:val="2"/>
            <w:shd w:val="clear" w:color="auto" w:fill="auto"/>
            <w:vAlign w:val="center"/>
          </w:tcPr>
          <w:p w14:paraId="4E16E99B" w14:textId="77777777" w:rsidR="009D3282" w:rsidRPr="002346F8" w:rsidRDefault="009D3282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Fever</w:t>
            </w:r>
          </w:p>
          <w:p w14:paraId="600CBBFE" w14:textId="77777777" w:rsidR="009D3282" w:rsidRPr="002346F8" w:rsidRDefault="009D3282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Chills</w:t>
            </w:r>
          </w:p>
          <w:p w14:paraId="6394F38F" w14:textId="77777777" w:rsidR="009D3282" w:rsidRPr="002346F8" w:rsidRDefault="009D3282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Generalized weakness</w:t>
            </w:r>
          </w:p>
          <w:p w14:paraId="6450B18E" w14:textId="77777777" w:rsidR="009D3282" w:rsidRPr="002346F8" w:rsidRDefault="009D3282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ody pain</w:t>
            </w:r>
          </w:p>
          <w:p w14:paraId="6B4D24B2" w14:textId="77777777" w:rsidR="009D3282" w:rsidRPr="00AE1417" w:rsidRDefault="009D3282" w:rsidP="00E650BD">
            <w:pPr>
              <w:pStyle w:val="ListParagraph"/>
              <w:numPr>
                <w:ilvl w:val="0"/>
                <w:numId w:val="1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9A0A4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Severe bleeding</w:t>
            </w:r>
          </w:p>
          <w:p w14:paraId="06B8710D" w14:textId="7775550F" w:rsidR="009D3282" w:rsidRPr="002346F8" w:rsidRDefault="009D3282" w:rsidP="00AE1417">
            <w:pPr>
              <w:pStyle w:val="ListParagraph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7E572A" w:rsidRPr="002346F8" w14:paraId="490BF460" w14:textId="77777777" w:rsidTr="00E30F18">
        <w:trPr>
          <w:gridAfter w:val="1"/>
          <w:wAfter w:w="5723" w:type="dxa"/>
          <w:trHeight w:val="34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65AD6BC3" w14:textId="77777777" w:rsidR="007E572A" w:rsidRPr="002346F8" w:rsidRDefault="007E572A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EYES</w:t>
            </w:r>
          </w:p>
        </w:tc>
      </w:tr>
      <w:tr w:rsidR="00EE462C" w:rsidRPr="002346F8" w14:paraId="4AB403E9" w14:textId="77777777" w:rsidTr="00035287">
        <w:trPr>
          <w:gridAfter w:val="1"/>
          <w:wAfter w:w="5723" w:type="dxa"/>
          <w:trHeight w:val="1701"/>
        </w:trPr>
        <w:tc>
          <w:tcPr>
            <w:tcW w:w="4410" w:type="dxa"/>
            <w:shd w:val="clear" w:color="auto" w:fill="auto"/>
            <w:vAlign w:val="center"/>
          </w:tcPr>
          <w:p w14:paraId="6AAAED3A" w14:textId="77777777" w:rsidR="00EE462C" w:rsidRPr="002346F8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Increased tearing </w:t>
            </w:r>
          </w:p>
          <w:p w14:paraId="3A5BA88E" w14:textId="77777777" w:rsidR="00EE462C" w:rsidRPr="002346F8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Irritation/pain/ burning of eyes</w:t>
            </w:r>
          </w:p>
          <w:p w14:paraId="695E2B4C" w14:textId="77777777" w:rsidR="00EE462C" w:rsidRPr="002346F8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Blurred vision/double vision</w:t>
            </w:r>
          </w:p>
          <w:p w14:paraId="5CAFE909" w14:textId="77777777" w:rsidR="00EE462C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E15EBB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Bleeding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</w:t>
            </w:r>
            <w:r w:rsidRPr="00E15EBB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eyes</w:t>
            </w:r>
          </w:p>
          <w:p w14:paraId="638BE3B8" w14:textId="77777777" w:rsidR="00EE462C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Chemical burn to eye</w:t>
            </w:r>
          </w:p>
          <w:p w14:paraId="4E2B8AB6" w14:textId="77777777" w:rsidR="00EE462C" w:rsidRDefault="00EE462C" w:rsidP="00E650BD">
            <w:pPr>
              <w:pStyle w:val="ListParagraph"/>
              <w:numPr>
                <w:ilvl w:val="0"/>
                <w:numId w:val="2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Eyes problems Other</w:t>
            </w:r>
          </w:p>
          <w:p w14:paraId="08AC07CD" w14:textId="2BB15C38" w:rsidR="00EE462C" w:rsidRPr="002346F8" w:rsidRDefault="00EE462C" w:rsidP="00AE1417">
            <w:pPr>
              <w:pStyle w:val="ListParagraph"/>
              <w:ind w:left="630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A12D78" w:rsidRPr="002346F8" w14:paraId="41706C9B" w14:textId="77777777" w:rsidTr="00E30F18">
        <w:trPr>
          <w:gridAfter w:val="1"/>
          <w:wAfter w:w="5723" w:type="dxa"/>
          <w:trHeight w:val="369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00832007" w14:textId="77777777" w:rsidR="00A12D78" w:rsidRPr="002346F8" w:rsidRDefault="00A12D78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EAR/</w:t>
            </w: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NOSE</w:t>
            </w: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/THROAT</w:t>
            </w:r>
          </w:p>
        </w:tc>
      </w:tr>
      <w:tr w:rsidR="0045207B" w:rsidRPr="002346F8" w14:paraId="388C7FF8" w14:textId="77777777" w:rsidTr="002B31E0">
        <w:trPr>
          <w:gridAfter w:val="1"/>
          <w:wAfter w:w="5723" w:type="dxa"/>
          <w:trHeight w:val="3646"/>
        </w:trPr>
        <w:tc>
          <w:tcPr>
            <w:tcW w:w="4410" w:type="dxa"/>
            <w:shd w:val="clear" w:color="auto" w:fill="auto"/>
            <w:vAlign w:val="center"/>
          </w:tcPr>
          <w:p w14:paraId="11035BC4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Runny nose</w:t>
            </w:r>
          </w:p>
          <w:p w14:paraId="48E42AE5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Burning nose or throat</w:t>
            </w:r>
          </w:p>
          <w:p w14:paraId="744E71F9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Nose Bleeds</w:t>
            </w:r>
          </w:p>
          <w:p w14:paraId="0077550C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Hoarseness</w:t>
            </w:r>
          </w:p>
          <w:p w14:paraId="7D065CEF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Increased salivation </w:t>
            </w:r>
          </w:p>
          <w:p w14:paraId="78284A23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Ringing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ears</w:t>
            </w:r>
          </w:p>
          <w:p w14:paraId="3CB11C1F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swallowing</w:t>
            </w:r>
          </w:p>
          <w:p w14:paraId="7190B164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Swollen neck</w:t>
            </w:r>
          </w:p>
          <w:p w14:paraId="56F24B41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Pain in jaw</w:t>
            </w:r>
          </w:p>
          <w:p w14:paraId="283DD541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Odor on breath (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u w:val="single"/>
                <w:lang w:eastAsia="zh-CN"/>
              </w:rPr>
              <w:t>Gasoline or other, specify)</w:t>
            </w:r>
          </w:p>
          <w:p w14:paraId="672AF3E1" w14:textId="77777777" w:rsidR="0045207B" w:rsidRPr="002346F8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84DA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Stuffy nose/sinus congestion</w:t>
            </w:r>
          </w:p>
          <w:p w14:paraId="75DAF3B3" w14:textId="77777777" w:rsidR="0045207B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84DA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Increased congestion or phlegm</w:t>
            </w:r>
          </w:p>
          <w:p w14:paraId="6BC4089F" w14:textId="77777777" w:rsidR="0045207B" w:rsidRDefault="0045207B" w:rsidP="00E650BD">
            <w:pPr>
              <w:pStyle w:val="ListParagraph"/>
              <w:numPr>
                <w:ilvl w:val="0"/>
                <w:numId w:val="3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Ear/Nose/Throat Other</w:t>
            </w:r>
          </w:p>
          <w:p w14:paraId="5A8B997F" w14:textId="77777777" w:rsidR="0045207B" w:rsidRPr="002346F8" w:rsidRDefault="0045207B" w:rsidP="00E650BD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D73280" w:rsidRPr="002346F8" w14:paraId="2FA246AE" w14:textId="77777777" w:rsidTr="00E30F18">
        <w:trPr>
          <w:gridAfter w:val="1"/>
          <w:wAfter w:w="5723" w:type="dxa"/>
          <w:trHeight w:val="387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1CACE38D" w14:textId="77777777" w:rsidR="00D73280" w:rsidRPr="002346F8" w:rsidRDefault="00D7328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NERVOUS SYSTEM</w:t>
            </w:r>
          </w:p>
        </w:tc>
      </w:tr>
      <w:tr w:rsidR="0045207B" w:rsidRPr="00F9387A" w14:paraId="4BA460A9" w14:textId="77777777" w:rsidTr="00365366">
        <w:trPr>
          <w:gridAfter w:val="1"/>
          <w:wAfter w:w="5723" w:type="dxa"/>
          <w:trHeight w:val="4375"/>
        </w:trPr>
        <w:tc>
          <w:tcPr>
            <w:tcW w:w="4410" w:type="dxa"/>
            <w:shd w:val="clear" w:color="auto" w:fill="auto"/>
            <w:vAlign w:val="center"/>
          </w:tcPr>
          <w:p w14:paraId="7F7E4C5C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Headache</w:t>
            </w:r>
          </w:p>
          <w:p w14:paraId="2B446CBE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Dizziness or lightheadedness</w:t>
            </w:r>
          </w:p>
          <w:p w14:paraId="7B0C90A8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Loss of consciousness/fainting</w:t>
            </w:r>
          </w:p>
          <w:p w14:paraId="2C1682DB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Seizures or convulsions</w:t>
            </w:r>
          </w:p>
          <w:p w14:paraId="76A6CEEB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Numbness, pins and needles, or funny feeling in arms or legs</w:t>
            </w:r>
          </w:p>
          <w:p w14:paraId="785CF285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Confusion</w:t>
            </w:r>
          </w:p>
          <w:p w14:paraId="20D0E0EA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concentrating</w:t>
            </w:r>
          </w:p>
          <w:p w14:paraId="08512995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remembering things</w:t>
            </w:r>
          </w:p>
          <w:p w14:paraId="2CB4F1ED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Concussion</w:t>
            </w:r>
          </w:p>
          <w:p w14:paraId="34B1DECD" w14:textId="77777777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Loss of balance  </w:t>
            </w:r>
          </w:p>
          <w:p w14:paraId="26BD1FD0" w14:textId="77777777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Paralysis</w:t>
            </w:r>
          </w:p>
          <w:p w14:paraId="407A3106" w14:textId="77777777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Slurred speech</w:t>
            </w:r>
          </w:p>
          <w:p w14:paraId="2AB79171" w14:textId="77777777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Muscle pain</w:t>
            </w:r>
          </w:p>
          <w:p w14:paraId="5F5362DB" w14:textId="77777777" w:rsidR="0045207B" w:rsidRPr="00F9387A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Altered taste</w:t>
            </w:r>
          </w:p>
          <w:p w14:paraId="444BD183" w14:textId="3A33C5C9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Nervous System Other</w:t>
            </w:r>
          </w:p>
          <w:p w14:paraId="6F378549" w14:textId="77777777" w:rsidR="0045207B" w:rsidRDefault="0045207B" w:rsidP="00E650BD">
            <w:pPr>
              <w:pStyle w:val="ListParagraph"/>
              <w:numPr>
                <w:ilvl w:val="0"/>
                <w:numId w:val="4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1D045E5A" w14:textId="5C65B133" w:rsidR="0045207B" w:rsidRPr="00F9387A" w:rsidRDefault="0045207B" w:rsidP="00AE1417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513AC" w:rsidRPr="00F9387A" w14:paraId="430692E9" w14:textId="77777777" w:rsidTr="00E30F18">
        <w:trPr>
          <w:gridAfter w:val="1"/>
          <w:wAfter w:w="5723" w:type="dxa"/>
          <w:trHeight w:val="342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747EE43B" w14:textId="77777777" w:rsidR="005513AC" w:rsidRPr="00F9387A" w:rsidRDefault="005513AC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MUSCLE/JOINT/BONES</w:t>
            </w:r>
          </w:p>
        </w:tc>
      </w:tr>
      <w:tr w:rsidR="00EE462C" w:rsidRPr="00F9387A" w14:paraId="720F9E31" w14:textId="77777777" w:rsidTr="00A3733D">
        <w:trPr>
          <w:gridAfter w:val="1"/>
          <w:wAfter w:w="5723" w:type="dxa"/>
          <w:trHeight w:val="3117"/>
        </w:trPr>
        <w:tc>
          <w:tcPr>
            <w:tcW w:w="4410" w:type="dxa"/>
            <w:shd w:val="clear" w:color="auto" w:fill="auto"/>
            <w:vAlign w:val="center"/>
          </w:tcPr>
          <w:p w14:paraId="6E3EC8A3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Weakness of arms </w:t>
            </w:r>
          </w:p>
          <w:p w14:paraId="79A406CE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Weakness of legs </w:t>
            </w:r>
          </w:p>
          <w:p w14:paraId="24A5F4C3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Joint swelling</w:t>
            </w:r>
          </w:p>
          <w:p w14:paraId="0DABB449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Muscle twitching </w:t>
            </w:r>
          </w:p>
          <w:p w14:paraId="0F300706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Tremors in arms or legs</w:t>
            </w:r>
          </w:p>
          <w:p w14:paraId="408A34FD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Joint pain</w:t>
            </w:r>
          </w:p>
          <w:p w14:paraId="111FB683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Broken bone/fracture</w:t>
            </w:r>
          </w:p>
          <w:p w14:paraId="08A988F3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Dislocation</w:t>
            </w:r>
          </w:p>
          <w:p w14:paraId="6AF77F15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Sprain or strain</w:t>
            </w:r>
          </w:p>
          <w:p w14:paraId="33D33A4C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Whiplash</w:t>
            </w:r>
          </w:p>
          <w:p w14:paraId="49703E37" w14:textId="77777777" w:rsidR="00EE462C" w:rsidRPr="00F9387A" w:rsidRDefault="00EE462C" w:rsidP="00E650BD">
            <w:pPr>
              <w:pStyle w:val="ListParagraph"/>
              <w:numPr>
                <w:ilvl w:val="0"/>
                <w:numId w:val="5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Muscle/Joint/Bones Other</w:t>
            </w:r>
          </w:p>
        </w:tc>
      </w:tr>
      <w:tr w:rsidR="007529D5" w:rsidRPr="002346F8" w14:paraId="6629D145" w14:textId="77777777" w:rsidTr="00E30F18">
        <w:trPr>
          <w:gridAfter w:val="1"/>
          <w:wAfter w:w="5723" w:type="dxa"/>
          <w:trHeight w:val="369"/>
        </w:trPr>
        <w:tc>
          <w:tcPr>
            <w:tcW w:w="4410" w:type="dxa"/>
            <w:shd w:val="clear" w:color="auto" w:fill="E7E6E6" w:themeFill="background2"/>
            <w:vAlign w:val="center"/>
          </w:tcPr>
          <w:p w14:paraId="465C8367" w14:textId="77777777" w:rsidR="007529D5" w:rsidRPr="002346F8" w:rsidRDefault="007529D5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HEART AND LUNGS</w:t>
            </w:r>
          </w:p>
        </w:tc>
      </w:tr>
      <w:tr w:rsidR="00EE462C" w:rsidRPr="002346F8" w14:paraId="33B44DA7" w14:textId="77777777" w:rsidTr="005C5485">
        <w:trPr>
          <w:gridAfter w:val="1"/>
          <w:wAfter w:w="5723" w:type="dxa"/>
          <w:trHeight w:val="4919"/>
        </w:trPr>
        <w:tc>
          <w:tcPr>
            <w:tcW w:w="4410" w:type="dxa"/>
            <w:shd w:val="clear" w:color="auto" w:fill="auto"/>
            <w:vAlign w:val="center"/>
          </w:tcPr>
          <w:p w14:paraId="6D4E2F83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Breathing slow </w:t>
            </w:r>
          </w:p>
          <w:p w14:paraId="6B81A08F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Breathing fast</w:t>
            </w:r>
          </w:p>
          <w:p w14:paraId="66F98469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breathing/feeling out-of-breath</w:t>
            </w:r>
          </w:p>
          <w:p w14:paraId="0D5990BB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swallowing</w:t>
            </w:r>
          </w:p>
          <w:p w14:paraId="40120E94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Sore throat</w:t>
            </w:r>
          </w:p>
          <w:p w14:paraId="0FC629E5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“Asthma attack”</w:t>
            </w:r>
          </w:p>
          <w:p w14:paraId="4041FFC5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Coughing</w:t>
            </w:r>
          </w:p>
          <w:p w14:paraId="3EFE10A4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Wheezing</w:t>
            </w:r>
          </w:p>
          <w:p w14:paraId="33D148E2" w14:textId="22DD7F4D" w:rsidR="00EE462C" w:rsidRDefault="00EE462C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High blood pressure</w:t>
            </w:r>
          </w:p>
          <w:p w14:paraId="7EE5CFC1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Low blood pressure</w:t>
            </w:r>
          </w:p>
          <w:p w14:paraId="51600E28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Irregular heart rate</w:t>
            </w:r>
          </w:p>
          <w:p w14:paraId="6D0BF5DC" w14:textId="24535ED5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Slow heart rate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/pulse</w:t>
            </w:r>
          </w:p>
          <w:p w14:paraId="7EE3F73F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Fast heart rate/pulse </w:t>
            </w:r>
          </w:p>
          <w:p w14:paraId="0A9135AF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Chest tightness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, heaviness</w:t>
            </w: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or pain/angina</w:t>
            </w:r>
          </w:p>
          <w:p w14:paraId="7FC52F8C" w14:textId="77777777" w:rsidR="00EE462C" w:rsidRPr="002346F8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Bronchitis</w:t>
            </w:r>
          </w:p>
          <w:p w14:paraId="4ABDF7CF" w14:textId="77777777" w:rsidR="00EE462C" w:rsidRPr="00F9387A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Pneumonia</w:t>
            </w:r>
          </w:p>
          <w:p w14:paraId="12645B3B" w14:textId="77777777" w:rsidR="00EE462C" w:rsidRDefault="00EE462C" w:rsidP="00E650BD">
            <w:pPr>
              <w:pStyle w:val="ListParagraph"/>
              <w:numPr>
                <w:ilvl w:val="0"/>
                <w:numId w:val="6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Heart &amp; Lungs Other</w:t>
            </w:r>
          </w:p>
          <w:p w14:paraId="74D8940B" w14:textId="341485F8" w:rsidR="00EE462C" w:rsidRPr="002346F8" w:rsidRDefault="00EE462C" w:rsidP="003F128F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907AD9" w:rsidRPr="002346F8" w14:paraId="09B4086F" w14:textId="77777777" w:rsidTr="00FD6F10">
        <w:trPr>
          <w:gridAfter w:val="1"/>
          <w:wAfter w:w="5723" w:type="dxa"/>
          <w:trHeight w:val="387"/>
        </w:trPr>
        <w:tc>
          <w:tcPr>
            <w:tcW w:w="4410" w:type="dxa"/>
            <w:shd w:val="clear" w:color="auto" w:fill="E7E6E6" w:themeFill="background2"/>
            <w:vAlign w:val="center"/>
          </w:tcPr>
          <w:p w14:paraId="3E20C1B5" w14:textId="26EDCCE6" w:rsidR="00907AD9" w:rsidRPr="002346F8" w:rsidRDefault="00907AD9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STOMACH/INTESTINES</w:t>
            </w:r>
          </w:p>
        </w:tc>
      </w:tr>
      <w:tr w:rsidR="0027311E" w:rsidRPr="002346F8" w14:paraId="3FB30DA7" w14:textId="77777777" w:rsidTr="00931302">
        <w:trPr>
          <w:gridAfter w:val="1"/>
          <w:wAfter w:w="5723" w:type="dxa"/>
          <w:trHeight w:val="180"/>
        </w:trPr>
        <w:tc>
          <w:tcPr>
            <w:tcW w:w="4410" w:type="dxa"/>
            <w:shd w:val="clear" w:color="auto" w:fill="auto"/>
            <w:vAlign w:val="center"/>
          </w:tcPr>
          <w:p w14:paraId="5AB44F55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Nausea</w:t>
            </w:r>
          </w:p>
          <w:p w14:paraId="525454E2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Non-bloody vomiting</w:t>
            </w:r>
          </w:p>
          <w:p w14:paraId="08493640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Non-bloody diarrhea</w:t>
            </w:r>
          </w:p>
          <w:p w14:paraId="7BB2E80C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Bloody vomiting </w:t>
            </w:r>
          </w:p>
          <w:p w14:paraId="197D1A69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Blood in stool/diarrhea</w:t>
            </w:r>
          </w:p>
          <w:p w14:paraId="6F6ADFF8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Abdominal pain</w:t>
            </w:r>
          </w:p>
          <w:p w14:paraId="721F2547" w14:textId="77777777" w:rsidR="0027311E" w:rsidRPr="002346F8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Fecal incontinence or inability to control bowel movements</w:t>
            </w:r>
          </w:p>
          <w:p w14:paraId="2FE5FC1F" w14:textId="77777777" w:rsidR="0027311E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491111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Bowel perforation</w:t>
            </w:r>
          </w:p>
          <w:p w14:paraId="2505F752" w14:textId="77777777" w:rsidR="0027311E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Constipation</w:t>
            </w:r>
          </w:p>
          <w:p w14:paraId="70EDD842" w14:textId="77777777" w:rsidR="0027311E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Loss of appetite</w:t>
            </w:r>
          </w:p>
          <w:p w14:paraId="11BB6E58" w14:textId="4001367C" w:rsidR="0027311E" w:rsidRDefault="0027311E" w:rsidP="00E650BD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Stomach/Intestines Other</w:t>
            </w:r>
          </w:p>
          <w:p w14:paraId="0993FB5B" w14:textId="4A2E7FE4" w:rsidR="0027311E" w:rsidRDefault="0027311E" w:rsidP="0000081C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</w:p>
          <w:p w14:paraId="74ED292A" w14:textId="77777777" w:rsidR="0027311E" w:rsidRDefault="0027311E" w:rsidP="0000081C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  <w:p w14:paraId="6F8E4326" w14:textId="2F0C9BA2" w:rsidR="0027311E" w:rsidRPr="002346F8" w:rsidRDefault="0027311E" w:rsidP="003F128F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5737B0" w:rsidRPr="002346F8" w14:paraId="34A6F14F" w14:textId="77777777" w:rsidTr="00FD6F10">
        <w:trPr>
          <w:gridAfter w:val="1"/>
          <w:wAfter w:w="5723" w:type="dxa"/>
          <w:trHeight w:val="261"/>
        </w:trPr>
        <w:tc>
          <w:tcPr>
            <w:tcW w:w="4410" w:type="dxa"/>
            <w:shd w:val="clear" w:color="auto" w:fill="D9D9D9" w:themeFill="background1" w:themeFillShade="D9"/>
            <w:vAlign w:val="center"/>
          </w:tcPr>
          <w:p w14:paraId="13440CAC" w14:textId="77777777" w:rsidR="005737B0" w:rsidRPr="002346F8" w:rsidRDefault="005737B0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lastRenderedPageBreak/>
              <w:t>SKIN</w:t>
            </w:r>
          </w:p>
        </w:tc>
      </w:tr>
      <w:tr w:rsidR="002B0889" w:rsidRPr="002346F8" w14:paraId="37BF731B" w14:textId="77777777" w:rsidTr="00FD6F10">
        <w:trPr>
          <w:gridAfter w:val="1"/>
          <w:wAfter w:w="5723" w:type="dxa"/>
          <w:trHeight w:val="5591"/>
        </w:trPr>
        <w:tc>
          <w:tcPr>
            <w:tcW w:w="4410" w:type="dxa"/>
            <w:shd w:val="clear" w:color="auto" w:fill="auto"/>
            <w:vAlign w:val="center"/>
          </w:tcPr>
          <w:p w14:paraId="038440D7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Irritation, pain, or burning of skin</w:t>
            </w:r>
          </w:p>
          <w:p w14:paraId="03B8231E" w14:textId="77777777" w:rsidR="002B0889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Skin burns</w:t>
            </w:r>
          </w:p>
          <w:p w14:paraId="4A27F36A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rash</w:t>
            </w:r>
          </w:p>
          <w:p w14:paraId="79B20837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Hives</w:t>
            </w:r>
          </w:p>
          <w:p w14:paraId="3DF21699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blisters</w:t>
            </w:r>
          </w:p>
          <w:p w14:paraId="0B59C5B9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Bumps containing pus</w:t>
            </w:r>
          </w:p>
          <w:p w14:paraId="0E031164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Nail changes</w:t>
            </w:r>
          </w:p>
          <w:p w14:paraId="26BEF23C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Hair loss in area of rash</w:t>
            </w:r>
          </w:p>
          <w:p w14:paraId="065FB786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Hair loss</w:t>
            </w:r>
          </w:p>
          <w:p w14:paraId="21104D59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Dry or itchy skin</w:t>
            </w:r>
          </w:p>
          <w:p w14:paraId="0974159E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Sweating </w:t>
            </w:r>
          </w:p>
          <w:p w14:paraId="456E1069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Cool or pale skin</w:t>
            </w:r>
          </w:p>
          <w:p w14:paraId="2A7866F6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discoloration</w:t>
            </w:r>
          </w:p>
          <w:p w14:paraId="6812A489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Poor wound healing</w:t>
            </w:r>
          </w:p>
          <w:p w14:paraId="2E3F0C50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Petechial/Pinpoint round spots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</w:t>
            </w:r>
          </w:p>
          <w:p w14:paraId="43C82C28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2346F8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Blue coloring of ends of fingers/toes or lips</w:t>
            </w:r>
          </w:p>
          <w:p w14:paraId="7152E53A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9767EC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Lips turning blue</w:t>
            </w:r>
          </w:p>
          <w:p w14:paraId="1430D517" w14:textId="77777777" w:rsidR="002B0889" w:rsidRPr="002346F8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B6E40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Abrasion/scrape</w:t>
            </w:r>
          </w:p>
          <w:p w14:paraId="306B7FF0" w14:textId="77777777" w:rsidR="002B0889" w:rsidRPr="005B6E40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BE7E64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Bruise</w:t>
            </w:r>
          </w:p>
          <w:p w14:paraId="2717F6F3" w14:textId="77777777" w:rsidR="002B0889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AA1006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Cut</w:t>
            </w:r>
          </w:p>
          <w:p w14:paraId="68F4B109" w14:textId="77777777" w:rsidR="002B0889" w:rsidRDefault="002B0889" w:rsidP="00E650BD">
            <w:pPr>
              <w:pStyle w:val="ListParagraph"/>
              <w:numPr>
                <w:ilvl w:val="0"/>
                <w:numId w:val="8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Skin Other</w:t>
            </w:r>
          </w:p>
          <w:p w14:paraId="5D699D2B" w14:textId="0985B16F" w:rsidR="002B0889" w:rsidRPr="002346F8" w:rsidRDefault="002B0889" w:rsidP="00AE1417">
            <w:pPr>
              <w:pStyle w:val="ListParagraph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89075B" w:rsidRPr="00F9387A" w14:paraId="67453585" w14:textId="77777777" w:rsidTr="00FD6F10">
        <w:trPr>
          <w:gridAfter w:val="1"/>
          <w:wAfter w:w="5723" w:type="dxa"/>
          <w:trHeight w:val="324"/>
        </w:trPr>
        <w:tc>
          <w:tcPr>
            <w:tcW w:w="4410" w:type="dxa"/>
            <w:shd w:val="clear" w:color="auto" w:fill="E7E6E6" w:themeFill="background2"/>
            <w:vAlign w:val="center"/>
          </w:tcPr>
          <w:p w14:paraId="6DC986CC" w14:textId="77777777" w:rsidR="0089075B" w:rsidRPr="00F9387A" w:rsidRDefault="0089075B" w:rsidP="00E650BD">
            <w:p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KIDNEY/BLADDER</w:t>
            </w:r>
          </w:p>
        </w:tc>
      </w:tr>
      <w:tr w:rsidR="00B511AF" w:rsidRPr="00F9387A" w14:paraId="6BBA9F32" w14:textId="77777777" w:rsidTr="00FD6F10">
        <w:trPr>
          <w:gridAfter w:val="1"/>
          <w:wAfter w:w="5723" w:type="dxa"/>
          <w:trHeight w:val="1458"/>
        </w:trPr>
        <w:tc>
          <w:tcPr>
            <w:tcW w:w="4410" w:type="dxa"/>
            <w:shd w:val="clear" w:color="auto" w:fill="auto"/>
            <w:vAlign w:val="center"/>
          </w:tcPr>
          <w:p w14:paraId="6523216E" w14:textId="77777777" w:rsidR="00B511AF" w:rsidRPr="00F9387A" w:rsidRDefault="00B511AF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Urinary incontinence or dribbling pee</w:t>
            </w:r>
          </w:p>
          <w:p w14:paraId="0FC66B4E" w14:textId="77777777" w:rsidR="00B511AF" w:rsidRPr="00F9387A" w:rsidRDefault="00B511AF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Inability to urinate or pee</w:t>
            </w:r>
          </w:p>
          <w:p w14:paraId="4A0F49DB" w14:textId="77777777" w:rsidR="00B511AF" w:rsidRPr="00F9387A" w:rsidRDefault="00B511AF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Blood in urine</w:t>
            </w:r>
          </w:p>
          <w:p w14:paraId="47912B14" w14:textId="326E6BEB" w:rsidR="00B511AF" w:rsidRPr="00F9387A" w:rsidRDefault="00B511AF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Painful urin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ation</w:t>
            </w:r>
          </w:p>
          <w:p w14:paraId="272E73E9" w14:textId="23C75C2C" w:rsidR="00B511AF" w:rsidRPr="0060645D" w:rsidRDefault="00B511AF" w:rsidP="00E650BD">
            <w:pPr>
              <w:pStyle w:val="ListParagraph"/>
              <w:numPr>
                <w:ilvl w:val="0"/>
                <w:numId w:val="9"/>
              </w:numP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Kidney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/Bladder</w:t>
            </w: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 xml:space="preserve"> Other</w:t>
            </w:r>
          </w:p>
          <w:p w14:paraId="3C217CB9" w14:textId="77777777" w:rsidR="00B511AF" w:rsidRPr="00F9387A" w:rsidRDefault="00B511AF" w:rsidP="00E650BD">
            <w:pPr>
              <w:pStyle w:val="ListParagraph"/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</w:pPr>
          </w:p>
        </w:tc>
      </w:tr>
      <w:tr w:rsidR="00BB7670" w:rsidRPr="000B62F8" w14:paraId="2D64C148" w14:textId="77777777" w:rsidTr="00FD6F10">
        <w:trPr>
          <w:gridAfter w:val="1"/>
          <w:wAfter w:w="5723" w:type="dxa"/>
          <w:trHeight w:val="342"/>
        </w:trPr>
        <w:tc>
          <w:tcPr>
            <w:tcW w:w="4410" w:type="dxa"/>
            <w:shd w:val="clear" w:color="auto" w:fill="E7E6E6" w:themeFill="background2"/>
            <w:vAlign w:val="center"/>
          </w:tcPr>
          <w:p w14:paraId="59B91B9A" w14:textId="08AE1C73" w:rsidR="00BB7670" w:rsidRPr="000B62F8" w:rsidRDefault="00B31261" w:rsidP="00E650BD">
            <w:pPr>
              <w:rPr>
                <w:rFonts w:ascii="Verdana" w:eastAsia="Times New Roman" w:hAnsi="Verdana" w:cs="Arial"/>
                <w:b/>
                <w:strike/>
                <w:sz w:val="20"/>
                <w:szCs w:val="20"/>
                <w:lang w:eastAsia="zh-CN"/>
              </w:rPr>
            </w:pPr>
            <w:r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M</w:t>
            </w:r>
            <w:r w:rsidR="00BB7670">
              <w:rPr>
                <w:rFonts w:ascii="Verdana" w:eastAsia="Times New Roman" w:hAnsi="Verdana" w:cs="Arial"/>
                <w:b/>
                <w:sz w:val="20"/>
                <w:szCs w:val="20"/>
                <w:lang w:eastAsia="zh-CN"/>
              </w:rPr>
              <w:t>ENTAL HEALTH</w:t>
            </w:r>
          </w:p>
        </w:tc>
      </w:tr>
      <w:tr w:rsidR="00AF7604" w:rsidRPr="00F9387A" w14:paraId="7A65C0FE" w14:textId="77777777" w:rsidTr="00FD6F10">
        <w:trPr>
          <w:gridAfter w:val="1"/>
          <w:wAfter w:w="5723" w:type="dxa"/>
          <w:trHeight w:val="3160"/>
        </w:trPr>
        <w:tc>
          <w:tcPr>
            <w:tcW w:w="4410" w:type="dxa"/>
            <w:shd w:val="clear" w:color="auto" w:fill="auto"/>
            <w:vAlign w:val="center"/>
          </w:tcPr>
          <w:p w14:paraId="0D57B4EF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Anxiety</w:t>
            </w:r>
          </w:p>
          <w:p w14:paraId="78C4FD20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Agitation/irritability</w:t>
            </w:r>
          </w:p>
          <w:p w14:paraId="382FBFB1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Thoughts of suicide</w:t>
            </w:r>
          </w:p>
          <w:p w14:paraId="1AD9C7F0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Fatigue/tiredness</w:t>
            </w:r>
          </w:p>
          <w:p w14:paraId="2FD80579" w14:textId="77777777" w:rsidR="00AF7604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sleeping</w:t>
            </w:r>
          </w:p>
          <w:p w14:paraId="0D56D125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Nightmares</w:t>
            </w:r>
          </w:p>
          <w:p w14:paraId="56A23847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Difficulty staying asleep</w:t>
            </w:r>
          </w:p>
          <w:p w14:paraId="2855F2B5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Feeling depressed</w:t>
            </w:r>
          </w:p>
          <w:p w14:paraId="044CC759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Hallucinations</w:t>
            </w:r>
          </w:p>
          <w:p w14:paraId="108860A6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Paranoia</w:t>
            </w:r>
          </w:p>
          <w:p w14:paraId="5AF08670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Unexplained fear</w:t>
            </w:r>
          </w:p>
          <w:p w14:paraId="58625120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Tension or nervousness</w:t>
            </w:r>
          </w:p>
          <w:p w14:paraId="4ECF1BAE" w14:textId="77777777" w:rsidR="00AF7604" w:rsidRPr="00F9387A" w:rsidRDefault="00AF7604" w:rsidP="00E650BD">
            <w:pPr>
              <w:pStyle w:val="ListParagraph"/>
              <w:numPr>
                <w:ilvl w:val="0"/>
                <w:numId w:val="10"/>
              </w:numPr>
              <w:rPr>
                <w:rFonts w:ascii="Verdana" w:eastAsia="Times New Roman" w:hAnsi="Verdana" w:cs="Arial"/>
                <w:sz w:val="20"/>
                <w:szCs w:val="20"/>
              </w:rPr>
            </w:pPr>
            <w:r w:rsidRPr="00F9387A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Psychiatric Other</w:t>
            </w:r>
          </w:p>
        </w:tc>
      </w:tr>
    </w:tbl>
    <w:p w14:paraId="20BF2F83" w14:textId="46728532" w:rsidR="00D21062" w:rsidRDefault="00D21062" w:rsidP="00D21062">
      <w:pPr>
        <w:rPr>
          <w:rFonts w:ascii="Times New Roman" w:hAnsi="Times New Roman" w:cs="Times New Roman"/>
          <w:b/>
          <w:sz w:val="24"/>
          <w:szCs w:val="24"/>
        </w:rPr>
      </w:pPr>
    </w:p>
    <w:sectPr w:rsidR="00D21062" w:rsidSect="00170E63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7CC44" w14:textId="77777777" w:rsidR="00007A4B" w:rsidRDefault="00007A4B" w:rsidP="00BA536D">
      <w:pPr>
        <w:spacing w:after="0" w:line="240" w:lineRule="auto"/>
      </w:pPr>
      <w:r>
        <w:separator/>
      </w:r>
    </w:p>
  </w:endnote>
  <w:endnote w:type="continuationSeparator" w:id="0">
    <w:p w14:paraId="24FC469E" w14:textId="77777777" w:rsidR="00007A4B" w:rsidRDefault="00007A4B" w:rsidP="00BA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3FEB" w14:textId="77777777" w:rsidR="00FE207F" w:rsidRDefault="00FE2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D1A1" w14:textId="77777777" w:rsidR="00FE207F" w:rsidRDefault="00FE2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8424A" w14:textId="77777777" w:rsidR="00FE207F" w:rsidRDefault="00FE2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B4307" w14:textId="77777777" w:rsidR="00007A4B" w:rsidRDefault="00007A4B" w:rsidP="00BA536D">
      <w:pPr>
        <w:spacing w:after="0" w:line="240" w:lineRule="auto"/>
      </w:pPr>
      <w:r>
        <w:separator/>
      </w:r>
    </w:p>
  </w:footnote>
  <w:footnote w:type="continuationSeparator" w:id="0">
    <w:p w14:paraId="61F7F5E9" w14:textId="77777777" w:rsidR="00007A4B" w:rsidRDefault="00007A4B" w:rsidP="00BA5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538F" w14:textId="77777777" w:rsidR="00FE207F" w:rsidRDefault="00FE2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22400" w14:textId="77777777" w:rsidR="00FE207F" w:rsidRDefault="00FE2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827AE" w14:textId="77777777" w:rsidR="00FE207F" w:rsidRDefault="00FE2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27A7"/>
    <w:multiLevelType w:val="hybridMultilevel"/>
    <w:tmpl w:val="FEF23C64"/>
    <w:lvl w:ilvl="0" w:tplc="7D8E28EA">
      <w:start w:val="1"/>
      <w:numFmt w:val="decimal"/>
      <w:lvlText w:val="6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B0DAF"/>
    <w:multiLevelType w:val="hybridMultilevel"/>
    <w:tmpl w:val="45F0677E"/>
    <w:lvl w:ilvl="0" w:tplc="22F2F888">
      <w:start w:val="1"/>
      <w:numFmt w:val="decimal"/>
      <w:lvlText w:val="10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4421ED"/>
    <w:multiLevelType w:val="hybridMultilevel"/>
    <w:tmpl w:val="ACE2DD20"/>
    <w:lvl w:ilvl="0" w:tplc="1E1C6E7E">
      <w:start w:val="1"/>
      <w:numFmt w:val="decimal"/>
      <w:lvlText w:val="4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97FD1"/>
    <w:multiLevelType w:val="hybridMultilevel"/>
    <w:tmpl w:val="D1EA7BC6"/>
    <w:lvl w:ilvl="0" w:tplc="66A09C5C">
      <w:start w:val="1"/>
      <w:numFmt w:val="decimal"/>
      <w:lvlText w:val="3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E5A48"/>
    <w:multiLevelType w:val="hybridMultilevel"/>
    <w:tmpl w:val="44E693A2"/>
    <w:lvl w:ilvl="0" w:tplc="EA9C2A9E">
      <w:start w:val="1"/>
      <w:numFmt w:val="decimal"/>
      <w:lvlText w:val="2.%1"/>
      <w:lvlJc w:val="center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D034BE1"/>
    <w:multiLevelType w:val="multilevel"/>
    <w:tmpl w:val="9B1E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C40929"/>
    <w:multiLevelType w:val="hybridMultilevel"/>
    <w:tmpl w:val="9C249920"/>
    <w:lvl w:ilvl="0" w:tplc="858E088E">
      <w:start w:val="1"/>
      <w:numFmt w:val="decimal"/>
      <w:lvlText w:val="1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D5C58"/>
    <w:multiLevelType w:val="hybridMultilevel"/>
    <w:tmpl w:val="67685CB6"/>
    <w:lvl w:ilvl="0" w:tplc="03AAF30C">
      <w:start w:val="1"/>
      <w:numFmt w:val="decimal"/>
      <w:lvlText w:val="8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E96D76"/>
    <w:multiLevelType w:val="hybridMultilevel"/>
    <w:tmpl w:val="0722EE3C"/>
    <w:lvl w:ilvl="0" w:tplc="20886FFC">
      <w:start w:val="1"/>
      <w:numFmt w:val="decimal"/>
      <w:lvlText w:val="9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D6665"/>
    <w:multiLevelType w:val="hybridMultilevel"/>
    <w:tmpl w:val="50FA0AD6"/>
    <w:lvl w:ilvl="0" w:tplc="26B675C6">
      <w:start w:val="1"/>
      <w:numFmt w:val="decimal"/>
      <w:lvlText w:val="7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5A37AA"/>
    <w:multiLevelType w:val="multilevel"/>
    <w:tmpl w:val="716EF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4D727D"/>
    <w:multiLevelType w:val="hybridMultilevel"/>
    <w:tmpl w:val="CE682C50"/>
    <w:lvl w:ilvl="0" w:tplc="5B7876C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47D9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3033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523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7C20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72F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044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A4B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EC64B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53EE6"/>
    <w:multiLevelType w:val="hybridMultilevel"/>
    <w:tmpl w:val="545018C8"/>
    <w:lvl w:ilvl="0" w:tplc="0108ECAA">
      <w:start w:val="1"/>
      <w:numFmt w:val="decimal"/>
      <w:lvlText w:val="5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E42934"/>
    <w:multiLevelType w:val="hybridMultilevel"/>
    <w:tmpl w:val="4DF29E8E"/>
    <w:lvl w:ilvl="0" w:tplc="858E088E">
      <w:start w:val="1"/>
      <w:numFmt w:val="decimal"/>
      <w:lvlText w:val="1.%1"/>
      <w:lvlJc w:val="center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907416">
    <w:abstractNumId w:val="13"/>
  </w:num>
  <w:num w:numId="2" w16cid:durableId="1913075338">
    <w:abstractNumId w:val="4"/>
  </w:num>
  <w:num w:numId="3" w16cid:durableId="1155952382">
    <w:abstractNumId w:val="3"/>
  </w:num>
  <w:num w:numId="4" w16cid:durableId="164636673">
    <w:abstractNumId w:val="2"/>
  </w:num>
  <w:num w:numId="5" w16cid:durableId="1538541512">
    <w:abstractNumId w:val="12"/>
  </w:num>
  <w:num w:numId="6" w16cid:durableId="1111559224">
    <w:abstractNumId w:val="0"/>
  </w:num>
  <w:num w:numId="7" w16cid:durableId="1189834571">
    <w:abstractNumId w:val="9"/>
  </w:num>
  <w:num w:numId="8" w16cid:durableId="420376433">
    <w:abstractNumId w:val="7"/>
  </w:num>
  <w:num w:numId="9" w16cid:durableId="207648506">
    <w:abstractNumId w:val="8"/>
  </w:num>
  <w:num w:numId="10" w16cid:durableId="1318340726">
    <w:abstractNumId w:val="1"/>
  </w:num>
  <w:num w:numId="11" w16cid:durableId="804276126">
    <w:abstractNumId w:val="10"/>
  </w:num>
  <w:num w:numId="12" w16cid:durableId="1838762396">
    <w:abstractNumId w:val="5"/>
  </w:num>
  <w:num w:numId="13" w16cid:durableId="1239091909">
    <w:abstractNumId w:val="11"/>
  </w:num>
  <w:num w:numId="14" w16cid:durableId="60562614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uravov, Oleg I. (ATSDR/OAD/OIA)">
    <w15:presenceInfo w15:providerId="AD" w15:userId="S::oim0@cdc.gov::201eecc3-626b-4beb-bd7d-002995edcb8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AC"/>
    <w:rsid w:val="0000081C"/>
    <w:rsid w:val="00007A4B"/>
    <w:rsid w:val="000516EC"/>
    <w:rsid w:val="00057A03"/>
    <w:rsid w:val="00070907"/>
    <w:rsid w:val="00084AD2"/>
    <w:rsid w:val="00086CCD"/>
    <w:rsid w:val="000B62F8"/>
    <w:rsid w:val="000C6EF5"/>
    <w:rsid w:val="000E59F7"/>
    <w:rsid w:val="000F0E92"/>
    <w:rsid w:val="00126030"/>
    <w:rsid w:val="00136996"/>
    <w:rsid w:val="00170E63"/>
    <w:rsid w:val="00185B25"/>
    <w:rsid w:val="00194A05"/>
    <w:rsid w:val="001C62E4"/>
    <w:rsid w:val="001E234A"/>
    <w:rsid w:val="001F04A2"/>
    <w:rsid w:val="002221DB"/>
    <w:rsid w:val="00244704"/>
    <w:rsid w:val="00247DA8"/>
    <w:rsid w:val="00255F4A"/>
    <w:rsid w:val="00271370"/>
    <w:rsid w:val="0027311E"/>
    <w:rsid w:val="00275FC9"/>
    <w:rsid w:val="002B0889"/>
    <w:rsid w:val="002E5D8C"/>
    <w:rsid w:val="00310E6D"/>
    <w:rsid w:val="003A4300"/>
    <w:rsid w:val="003A44A6"/>
    <w:rsid w:val="003F128F"/>
    <w:rsid w:val="00430519"/>
    <w:rsid w:val="00435819"/>
    <w:rsid w:val="0045207B"/>
    <w:rsid w:val="00504873"/>
    <w:rsid w:val="00513892"/>
    <w:rsid w:val="005513AC"/>
    <w:rsid w:val="005737B0"/>
    <w:rsid w:val="00587ACF"/>
    <w:rsid w:val="005A65E2"/>
    <w:rsid w:val="005F3949"/>
    <w:rsid w:val="0060645D"/>
    <w:rsid w:val="00617A82"/>
    <w:rsid w:val="006337E0"/>
    <w:rsid w:val="0068125C"/>
    <w:rsid w:val="006A3D71"/>
    <w:rsid w:val="006B7D2B"/>
    <w:rsid w:val="006C5698"/>
    <w:rsid w:val="006D6036"/>
    <w:rsid w:val="00722BF7"/>
    <w:rsid w:val="007529D5"/>
    <w:rsid w:val="007544E2"/>
    <w:rsid w:val="007A2A5C"/>
    <w:rsid w:val="007D13C5"/>
    <w:rsid w:val="007E2123"/>
    <w:rsid w:val="007E572A"/>
    <w:rsid w:val="00820098"/>
    <w:rsid w:val="008406AC"/>
    <w:rsid w:val="0089075B"/>
    <w:rsid w:val="0089224F"/>
    <w:rsid w:val="008A059F"/>
    <w:rsid w:val="008C2243"/>
    <w:rsid w:val="008E09A5"/>
    <w:rsid w:val="008E4A9A"/>
    <w:rsid w:val="00907AD9"/>
    <w:rsid w:val="00923B66"/>
    <w:rsid w:val="00931302"/>
    <w:rsid w:val="00950807"/>
    <w:rsid w:val="0095200B"/>
    <w:rsid w:val="00952454"/>
    <w:rsid w:val="009576E6"/>
    <w:rsid w:val="00962A36"/>
    <w:rsid w:val="009714F9"/>
    <w:rsid w:val="009B03FA"/>
    <w:rsid w:val="009D3282"/>
    <w:rsid w:val="009F37B8"/>
    <w:rsid w:val="00A038B2"/>
    <w:rsid w:val="00A12D78"/>
    <w:rsid w:val="00A67FCD"/>
    <w:rsid w:val="00AC0AAC"/>
    <w:rsid w:val="00AC0C41"/>
    <w:rsid w:val="00AC7B2D"/>
    <w:rsid w:val="00AD5018"/>
    <w:rsid w:val="00AE1417"/>
    <w:rsid w:val="00AF7604"/>
    <w:rsid w:val="00B26B97"/>
    <w:rsid w:val="00B31261"/>
    <w:rsid w:val="00B511AF"/>
    <w:rsid w:val="00B55EA9"/>
    <w:rsid w:val="00B67763"/>
    <w:rsid w:val="00B8128D"/>
    <w:rsid w:val="00B8135D"/>
    <w:rsid w:val="00BA536D"/>
    <w:rsid w:val="00BB7670"/>
    <w:rsid w:val="00BF03E9"/>
    <w:rsid w:val="00C436C2"/>
    <w:rsid w:val="00C614F2"/>
    <w:rsid w:val="00C6716C"/>
    <w:rsid w:val="00C736C5"/>
    <w:rsid w:val="00CD083A"/>
    <w:rsid w:val="00CD6D48"/>
    <w:rsid w:val="00CE15F1"/>
    <w:rsid w:val="00CF4D48"/>
    <w:rsid w:val="00D101A8"/>
    <w:rsid w:val="00D11564"/>
    <w:rsid w:val="00D21062"/>
    <w:rsid w:val="00D26908"/>
    <w:rsid w:val="00D3254F"/>
    <w:rsid w:val="00D3268C"/>
    <w:rsid w:val="00D553CE"/>
    <w:rsid w:val="00D73280"/>
    <w:rsid w:val="00DA321E"/>
    <w:rsid w:val="00DF4F02"/>
    <w:rsid w:val="00E00AAC"/>
    <w:rsid w:val="00E06119"/>
    <w:rsid w:val="00E06B08"/>
    <w:rsid w:val="00E30F18"/>
    <w:rsid w:val="00E733A4"/>
    <w:rsid w:val="00EC3247"/>
    <w:rsid w:val="00EE462C"/>
    <w:rsid w:val="00EE5A7B"/>
    <w:rsid w:val="00EF7DEE"/>
    <w:rsid w:val="00F3714F"/>
    <w:rsid w:val="00F649CC"/>
    <w:rsid w:val="00F9387A"/>
    <w:rsid w:val="00FA40B6"/>
    <w:rsid w:val="00FB10A9"/>
    <w:rsid w:val="00FC39D1"/>
    <w:rsid w:val="00FC70C6"/>
    <w:rsid w:val="00FD6F10"/>
    <w:rsid w:val="00FE207F"/>
    <w:rsid w:val="00FF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964FD4"/>
  <w15:chartTrackingRefBased/>
  <w15:docId w15:val="{0A02194B-15BA-4BD3-9903-6ED4025E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AC"/>
    <w:pPr>
      <w:ind w:left="720"/>
      <w:contextualSpacing/>
    </w:pPr>
  </w:style>
  <w:style w:type="table" w:styleId="TableGrid">
    <w:name w:val="Table Grid"/>
    <w:basedOn w:val="TableNormal"/>
    <w:uiPriority w:val="39"/>
    <w:rsid w:val="00AC0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128D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0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0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0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0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07F"/>
  </w:style>
  <w:style w:type="paragraph" w:styleId="Footer">
    <w:name w:val="footer"/>
    <w:basedOn w:val="Normal"/>
    <w:link w:val="FooterChar"/>
    <w:uiPriority w:val="99"/>
    <w:unhideWhenUsed/>
    <w:rsid w:val="00FE20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07F"/>
  </w:style>
  <w:style w:type="paragraph" w:styleId="Revision">
    <w:name w:val="Revision"/>
    <w:hidden/>
    <w:uiPriority w:val="99"/>
    <w:semiHidden/>
    <w:rsid w:val="00504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081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6227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0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10333">
                  <w:marLeft w:val="0"/>
                  <w:marRight w:val="36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77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A60F-B98E-4015-A4DE-9A807E46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Muravov, Oleg I. (ATSDR/DTHHS/EHSB)</dc:creator>
  <cp:keywords/>
  <dc:description/>
  <cp:lastModifiedBy>Harmon, Stuart (ATSDR/OCOM/HCT) (CTR)</cp:lastModifiedBy>
  <cp:revision>31</cp:revision>
  <cp:lastPrinted>2021-07-28T03:43:00Z</cp:lastPrinted>
  <dcterms:created xsi:type="dcterms:W3CDTF">2023-04-27T23:38:00Z</dcterms:created>
  <dcterms:modified xsi:type="dcterms:W3CDTF">2023-05-09T16:12:00Z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af03ff0-41c5-4c41-b55e-fabb8fae94be_Enabled">
    <vt:lpwstr>true</vt:lpwstr>
  </property>
  <property fmtid="{D5CDD505-2E9C-101B-9397-08002B2CF9AE}" pid="3" name="MSIP_Label_8af03ff0-41c5-4c41-b55e-fabb8fae94be_SetDate">
    <vt:lpwstr>2021-07-28T03:48:08Z</vt:lpwstr>
  </property>
  <property fmtid="{D5CDD505-2E9C-101B-9397-08002B2CF9AE}" pid="4" name="MSIP_Label_8af03ff0-41c5-4c41-b55e-fabb8fae94be_Method">
    <vt:lpwstr>Privileged</vt:lpwstr>
  </property>
  <property fmtid="{D5CDD505-2E9C-101B-9397-08002B2CF9AE}" pid="5" name="MSIP_Label_8af03ff0-41c5-4c41-b55e-fabb8fae94be_Name">
    <vt:lpwstr>8af03ff0-41c5-4c41-b55e-fabb8fae94be</vt:lpwstr>
  </property>
  <property fmtid="{D5CDD505-2E9C-101B-9397-08002B2CF9AE}" pid="6" name="MSIP_Label_8af03ff0-41c5-4c41-b55e-fabb8fae94be_SiteId">
    <vt:lpwstr>9ce70869-60db-44fd-abe8-d2767077fc8f</vt:lpwstr>
  </property>
  <property fmtid="{D5CDD505-2E9C-101B-9397-08002B2CF9AE}" pid="7" name="MSIP_Label_8af03ff0-41c5-4c41-b55e-fabb8fae94be_ActionId">
    <vt:lpwstr>79cb98ca-a021-43ad-ab91-040eeed2b763</vt:lpwstr>
  </property>
  <property fmtid="{D5CDD505-2E9C-101B-9397-08002B2CF9AE}" pid="8" name="MSIP_Label_8af03ff0-41c5-4c41-b55e-fabb8fae94be_ContentBits">
    <vt:lpwstr>0</vt:lpwstr>
  </property>
</Properties>
</file>