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8611" w14:textId="3DDAB943" w:rsidR="00D3254F" w:rsidRDefault="00275FC9" w:rsidP="008E4A9A">
      <w:pPr>
        <w:jc w:val="center"/>
        <w:rPr>
          <w:ins w:id="0" w:author="Muravov, Oleg I. (ATSDR/OAD/OIA)" w:date="2021-07-26T16:26:00Z"/>
          <w:rFonts w:ascii="Times New Roman" w:hAnsi="Times New Roman" w:cs="Times New Roman"/>
          <w:b/>
          <w:sz w:val="24"/>
          <w:szCs w:val="24"/>
        </w:rPr>
        <w:sectPr w:rsidR="00D3254F" w:rsidSect="00D269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275FC9">
        <w:rPr>
          <w:rFonts w:ascii="Times New Roman" w:hAnsi="Times New Roman" w:cs="Times New Roman"/>
          <w:b/>
          <w:sz w:val="24"/>
          <w:szCs w:val="24"/>
        </w:rPr>
        <w:t>Epi CASE Symptom Checker</w:t>
      </w:r>
    </w:p>
    <w:p w14:paraId="2C0A698E" w14:textId="34A45E37" w:rsidR="00F9387A" w:rsidRDefault="006337E0" w:rsidP="00F9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document</w:t>
      </w:r>
      <w:r w:rsidR="00086CCD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>
        <w:rPr>
          <w:rFonts w:ascii="Times New Roman" w:hAnsi="Times New Roman" w:cs="Times New Roman"/>
          <w:b/>
          <w:sz w:val="24"/>
          <w:szCs w:val="24"/>
        </w:rPr>
        <w:t xml:space="preserve"> coded symptoms to be included onto the Epi CASE Survey, Q16 &amp; Q19</w:t>
      </w:r>
    </w:p>
    <w:p w14:paraId="0672854A" w14:textId="77777777" w:rsidR="00170E63" w:rsidRDefault="00170E63" w:rsidP="00E650BD">
      <w:pPr>
        <w:rPr>
          <w:rFonts w:ascii="Verdana" w:eastAsia="Times New Roman" w:hAnsi="Verdana" w:cs="Arial"/>
          <w:b/>
          <w:sz w:val="20"/>
          <w:szCs w:val="20"/>
          <w:lang w:eastAsia="zh-CN"/>
        </w:rPr>
        <w:sectPr w:rsidR="00170E63" w:rsidSect="00D2106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97"/>
        <w:gridCol w:w="5426"/>
      </w:tblGrid>
      <w:tr w:rsidR="00271370" w:rsidRPr="002346F8" w14:paraId="7D6CB2DE" w14:textId="77777777" w:rsidTr="002221DB">
        <w:trPr>
          <w:trHeight w:hRule="exact" w:val="346"/>
        </w:trPr>
        <w:tc>
          <w:tcPr>
            <w:tcW w:w="10133" w:type="dxa"/>
            <w:gridSpan w:val="3"/>
            <w:shd w:val="clear" w:color="auto" w:fill="D9D9D9" w:themeFill="background1" w:themeFillShade="D9"/>
            <w:vAlign w:val="center"/>
          </w:tcPr>
          <w:p w14:paraId="74586020" w14:textId="0DE43283" w:rsidR="00271370" w:rsidRPr="002346F8" w:rsidRDefault="00271370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GENERAL</w:t>
            </w:r>
          </w:p>
        </w:tc>
      </w:tr>
      <w:tr w:rsidR="00271370" w:rsidRPr="002346F8" w14:paraId="6CD5B8BE" w14:textId="77777777" w:rsidTr="00E30F18">
        <w:trPr>
          <w:trHeight w:val="261"/>
        </w:trPr>
        <w:tc>
          <w:tcPr>
            <w:tcW w:w="10133" w:type="dxa"/>
            <w:gridSpan w:val="3"/>
            <w:vMerge w:val="restart"/>
            <w:shd w:val="clear" w:color="auto" w:fill="auto"/>
            <w:vAlign w:val="center"/>
          </w:tcPr>
          <w:p w14:paraId="4E16E99B" w14:textId="77777777" w:rsidR="00271370" w:rsidRPr="002346F8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Fever</w:t>
            </w:r>
          </w:p>
          <w:p w14:paraId="600CBBFE" w14:textId="77777777" w:rsidR="00271370" w:rsidRPr="002346F8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Chills</w:t>
            </w:r>
          </w:p>
          <w:p w14:paraId="6394F38F" w14:textId="77777777" w:rsidR="00271370" w:rsidRPr="002346F8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Generalized weakness</w:t>
            </w:r>
          </w:p>
          <w:p w14:paraId="6450B18E" w14:textId="77777777" w:rsidR="00271370" w:rsidRPr="002346F8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ody pain</w:t>
            </w:r>
          </w:p>
          <w:p w14:paraId="6B4D24B2" w14:textId="77777777" w:rsidR="00271370" w:rsidRPr="00AE1417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9A0A4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Severe bleeding</w:t>
            </w:r>
          </w:p>
          <w:p w14:paraId="06B8710D" w14:textId="7775550F" w:rsidR="00AE1417" w:rsidRPr="002346F8" w:rsidRDefault="00AE1417" w:rsidP="00AE1417">
            <w:pPr>
              <w:pStyle w:val="ListParagraph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</w:tr>
      <w:tr w:rsidR="00271370" w:rsidRPr="002346F8" w14:paraId="215282D4" w14:textId="77777777" w:rsidTr="00E30F18">
        <w:trPr>
          <w:trHeight w:val="272"/>
        </w:trPr>
        <w:tc>
          <w:tcPr>
            <w:tcW w:w="10133" w:type="dxa"/>
            <w:gridSpan w:val="3"/>
            <w:vMerge/>
            <w:shd w:val="clear" w:color="auto" w:fill="auto"/>
            <w:vAlign w:val="center"/>
          </w:tcPr>
          <w:p w14:paraId="5E1D33A1" w14:textId="77777777" w:rsidR="00271370" w:rsidRPr="002346F8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</w:tr>
      <w:tr w:rsidR="00271370" w:rsidRPr="002346F8" w14:paraId="284361A4" w14:textId="77777777" w:rsidTr="00E30F18">
        <w:trPr>
          <w:trHeight w:val="261"/>
        </w:trPr>
        <w:tc>
          <w:tcPr>
            <w:tcW w:w="10133" w:type="dxa"/>
            <w:gridSpan w:val="3"/>
            <w:vMerge/>
            <w:shd w:val="clear" w:color="auto" w:fill="auto"/>
            <w:vAlign w:val="center"/>
          </w:tcPr>
          <w:p w14:paraId="7571C299" w14:textId="77777777" w:rsidR="00271370" w:rsidRPr="002346F8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271370" w:rsidRPr="002346F8" w14:paraId="3FCC6387" w14:textId="77777777" w:rsidTr="00E30F18">
        <w:trPr>
          <w:trHeight w:val="261"/>
        </w:trPr>
        <w:tc>
          <w:tcPr>
            <w:tcW w:w="10133" w:type="dxa"/>
            <w:gridSpan w:val="3"/>
            <w:vMerge/>
            <w:shd w:val="clear" w:color="auto" w:fill="auto"/>
            <w:vAlign w:val="center"/>
          </w:tcPr>
          <w:p w14:paraId="3C05A65F" w14:textId="77777777" w:rsidR="00271370" w:rsidRPr="002346F8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271370" w14:paraId="37853CBE" w14:textId="77777777" w:rsidTr="00E30F18">
        <w:trPr>
          <w:trHeight w:val="261"/>
        </w:trPr>
        <w:tc>
          <w:tcPr>
            <w:tcW w:w="10133" w:type="dxa"/>
            <w:gridSpan w:val="3"/>
            <w:vMerge/>
            <w:shd w:val="clear" w:color="auto" w:fill="auto"/>
            <w:vAlign w:val="center"/>
          </w:tcPr>
          <w:p w14:paraId="1F1303CB" w14:textId="77777777" w:rsidR="00271370" w:rsidRDefault="00271370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430519" w:rsidRPr="002346F8" w14:paraId="490BF460" w14:textId="77777777" w:rsidTr="00E30F18">
        <w:trPr>
          <w:gridAfter w:val="2"/>
          <w:wAfter w:w="5723" w:type="dxa"/>
          <w:trHeight w:val="34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65AD6BC3" w14:textId="77777777" w:rsidR="00430519" w:rsidRPr="002346F8" w:rsidRDefault="00430519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EYES</w:t>
            </w:r>
          </w:p>
        </w:tc>
      </w:tr>
      <w:tr w:rsidR="00430519" w:rsidRPr="002346F8" w14:paraId="4AB403E9" w14:textId="77777777" w:rsidTr="00E30F18">
        <w:trPr>
          <w:gridAfter w:val="2"/>
          <w:wAfter w:w="5723" w:type="dxa"/>
          <w:trHeight w:val="486"/>
        </w:trPr>
        <w:tc>
          <w:tcPr>
            <w:tcW w:w="4410" w:type="dxa"/>
            <w:vMerge w:val="restart"/>
            <w:shd w:val="clear" w:color="auto" w:fill="auto"/>
            <w:vAlign w:val="center"/>
          </w:tcPr>
          <w:p w14:paraId="6AAAED3A" w14:textId="77777777" w:rsidR="00430519" w:rsidRPr="002346F8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Increased tearing </w:t>
            </w:r>
          </w:p>
          <w:p w14:paraId="3A5BA88E" w14:textId="77777777" w:rsidR="00430519" w:rsidRPr="002346F8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Irritation/pain/ burning of eyes</w:t>
            </w:r>
          </w:p>
          <w:p w14:paraId="695E2B4C" w14:textId="77777777" w:rsidR="00430519" w:rsidRPr="002346F8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Blurred vision/double vision</w:t>
            </w:r>
          </w:p>
          <w:p w14:paraId="5CAFE909" w14:textId="77777777" w:rsidR="00430519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5EBB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Bleeding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</w:t>
            </w:r>
            <w:r w:rsidRPr="00E15EBB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eyes</w:t>
            </w:r>
          </w:p>
          <w:p w14:paraId="638BE3B8" w14:textId="77777777" w:rsidR="00430519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Chemical burn to eye</w:t>
            </w:r>
          </w:p>
          <w:p w14:paraId="4E2B8AB6" w14:textId="77777777" w:rsidR="00430519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Eyes problems Other</w:t>
            </w:r>
          </w:p>
          <w:p w14:paraId="08AC07CD" w14:textId="2BB15C38" w:rsidR="00AE1417" w:rsidRPr="002346F8" w:rsidRDefault="00AE1417" w:rsidP="00AE1417">
            <w:pPr>
              <w:pStyle w:val="ListParagraph"/>
              <w:ind w:left="63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430519" w:rsidRPr="002346F8" w14:paraId="5E5567C0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7706E393" w14:textId="77777777" w:rsidR="00430519" w:rsidRPr="002346F8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430519" w:rsidRPr="002346F8" w14:paraId="2033FAAA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D7A1994" w14:textId="77777777" w:rsidR="00430519" w:rsidRPr="002346F8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430519" w:rsidRPr="00E15EBB" w14:paraId="53E9111A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5241292" w14:textId="77777777" w:rsidR="00430519" w:rsidRPr="00E15EBB" w:rsidRDefault="00430519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A12D78" w:rsidRPr="002346F8" w14:paraId="41706C9B" w14:textId="77777777" w:rsidTr="00E30F18">
        <w:trPr>
          <w:gridAfter w:val="2"/>
          <w:wAfter w:w="5723" w:type="dxa"/>
          <w:trHeight w:val="369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0832007" w14:textId="77777777" w:rsidR="00A12D78" w:rsidRPr="002346F8" w:rsidRDefault="00A12D78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EAR/</w:t>
            </w: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NOSE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/THROAT</w:t>
            </w:r>
          </w:p>
        </w:tc>
      </w:tr>
      <w:tr w:rsidR="00A12D78" w:rsidRPr="002346F8" w14:paraId="388C7FF8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 w:val="restart"/>
            <w:shd w:val="clear" w:color="auto" w:fill="auto"/>
            <w:vAlign w:val="center"/>
          </w:tcPr>
          <w:p w14:paraId="11035BC4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Runny nose</w:t>
            </w:r>
          </w:p>
          <w:p w14:paraId="48E42AE5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Burning nose or throat</w:t>
            </w:r>
          </w:p>
          <w:p w14:paraId="744E71F9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Nose Bleeds</w:t>
            </w:r>
          </w:p>
          <w:p w14:paraId="0077550C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Hoarseness</w:t>
            </w:r>
          </w:p>
          <w:p w14:paraId="7D065CEF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Increased salivation </w:t>
            </w:r>
          </w:p>
          <w:p w14:paraId="78284A23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Ringing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ears</w:t>
            </w:r>
          </w:p>
          <w:p w14:paraId="3CB11C1F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swallowing</w:t>
            </w:r>
          </w:p>
          <w:p w14:paraId="7190B164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Swollen neck</w:t>
            </w:r>
          </w:p>
          <w:p w14:paraId="56F24B41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Pain in jaw</w:t>
            </w:r>
          </w:p>
          <w:p w14:paraId="283DD541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Odor on breath (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u w:val="single"/>
                <w:lang w:eastAsia="zh-CN"/>
              </w:rPr>
              <w:t>Gasoline or other, specify)</w:t>
            </w:r>
          </w:p>
          <w:p w14:paraId="672AF3E1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84DA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Stuffy nose/sinus congestion</w:t>
            </w:r>
          </w:p>
          <w:p w14:paraId="75DAF3B3" w14:textId="77777777" w:rsidR="00A12D7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84DA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Increased congestion or phlegm</w:t>
            </w:r>
          </w:p>
          <w:p w14:paraId="6BC4089F" w14:textId="77777777" w:rsidR="00A12D7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Ear/Nose/Throat Other</w:t>
            </w:r>
          </w:p>
          <w:p w14:paraId="5A8B997F" w14:textId="77777777" w:rsidR="00A12D78" w:rsidRPr="002346F8" w:rsidRDefault="00A12D78" w:rsidP="00E650BD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12D78" w:rsidRPr="002346F8" w14:paraId="477C2C0B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11616FA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12D78" w:rsidRPr="002346F8" w14:paraId="3685068B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1B276D2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A12D78" w:rsidRPr="002346F8" w14:paraId="73E73977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2858DB71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A12D78" w:rsidRPr="002346F8" w14:paraId="45CBF348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8948C03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12D78" w:rsidRPr="002346F8" w14:paraId="1FFA3C07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3C40E0BB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A12D78" w:rsidRPr="002346F8" w14:paraId="1B5F1ECE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5DDDA711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12D78" w:rsidRPr="002346F8" w14:paraId="0BA0F8E6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2B2D8055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A12D78" w:rsidRPr="002346F8" w14:paraId="7EE49ADB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397955FD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A12D78" w:rsidRPr="002346F8" w14:paraId="13ED0E36" w14:textId="77777777" w:rsidTr="00E30F18">
        <w:trPr>
          <w:gridAfter w:val="2"/>
          <w:wAfter w:w="5723" w:type="dxa"/>
          <w:trHeight w:val="474"/>
        </w:trPr>
        <w:tc>
          <w:tcPr>
            <w:tcW w:w="4410" w:type="dxa"/>
            <w:vMerge/>
            <w:shd w:val="clear" w:color="auto" w:fill="auto"/>
            <w:vAlign w:val="center"/>
          </w:tcPr>
          <w:p w14:paraId="2315BC7F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12D78" w:rsidRPr="002346F8" w14:paraId="20E5D686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846D854" w14:textId="77777777" w:rsidR="00A12D78" w:rsidRPr="002346F8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A12D78" w:rsidRPr="00F84DA6" w14:paraId="0451B959" w14:textId="77777777" w:rsidTr="00E30F18">
        <w:trPr>
          <w:gridAfter w:val="2"/>
          <w:wAfter w:w="5723" w:type="dxa"/>
          <w:trHeight w:val="423"/>
        </w:trPr>
        <w:tc>
          <w:tcPr>
            <w:tcW w:w="4410" w:type="dxa"/>
            <w:vMerge/>
            <w:shd w:val="clear" w:color="auto" w:fill="auto"/>
            <w:vAlign w:val="center"/>
          </w:tcPr>
          <w:p w14:paraId="2C639B83" w14:textId="77777777" w:rsidR="00A12D78" w:rsidRPr="00F84DA6" w:rsidRDefault="00A12D78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73280" w:rsidRPr="002346F8" w14:paraId="2FA246AE" w14:textId="77777777" w:rsidTr="00E30F18">
        <w:trPr>
          <w:gridAfter w:val="2"/>
          <w:wAfter w:w="5723" w:type="dxa"/>
          <w:trHeight w:val="387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1CACE38D" w14:textId="77777777" w:rsidR="00D73280" w:rsidRPr="002346F8" w:rsidRDefault="00D73280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NERVOUS SYSTEM</w:t>
            </w:r>
          </w:p>
        </w:tc>
      </w:tr>
      <w:tr w:rsidR="00D73280" w:rsidRPr="00F9387A" w14:paraId="4BA460A9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 w:val="restart"/>
            <w:shd w:val="clear" w:color="auto" w:fill="auto"/>
            <w:vAlign w:val="center"/>
          </w:tcPr>
          <w:p w14:paraId="7F7E4C5C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Headache</w:t>
            </w:r>
          </w:p>
          <w:p w14:paraId="2B446CBE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Dizziness or lightheadedness</w:t>
            </w:r>
          </w:p>
          <w:p w14:paraId="7B0C90A8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Loss of consciousness/fainting</w:t>
            </w:r>
          </w:p>
          <w:p w14:paraId="2C1682DB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Seizures or convulsions</w:t>
            </w:r>
          </w:p>
          <w:p w14:paraId="76A6CEEB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Numbness, pins and needles, or funny feeling in arms or legs</w:t>
            </w:r>
          </w:p>
          <w:p w14:paraId="785CF285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Confusion</w:t>
            </w:r>
          </w:p>
          <w:p w14:paraId="20D0E0EA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concentrating</w:t>
            </w:r>
          </w:p>
          <w:p w14:paraId="08512995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remembering things</w:t>
            </w:r>
          </w:p>
          <w:p w14:paraId="2CB4F1ED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Concussion</w:t>
            </w:r>
          </w:p>
          <w:p w14:paraId="34B1DECD" w14:textId="77777777" w:rsidR="00D73280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Loss of balance  </w:t>
            </w:r>
          </w:p>
          <w:p w14:paraId="26BD1FD0" w14:textId="77777777" w:rsidR="00D73280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Paralysis</w:t>
            </w:r>
          </w:p>
          <w:p w14:paraId="407A3106" w14:textId="77777777" w:rsidR="00D73280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Slurred speech</w:t>
            </w:r>
          </w:p>
          <w:p w14:paraId="2AB79171" w14:textId="77777777" w:rsidR="00D73280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Muscle pain</w:t>
            </w:r>
          </w:p>
          <w:p w14:paraId="5F5362DB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Altered taste</w:t>
            </w:r>
          </w:p>
          <w:p w14:paraId="444BD183" w14:textId="3A33C5C9" w:rsidR="00D73280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Nervous System Other</w:t>
            </w:r>
          </w:p>
          <w:p w14:paraId="6F378549" w14:textId="77777777" w:rsidR="00CE15F1" w:rsidRDefault="00CE15F1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1D045E5A" w14:textId="5C65B133" w:rsidR="00AE1417" w:rsidRPr="00F9387A" w:rsidRDefault="00AE1417" w:rsidP="00AE1417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F9387A" w14:paraId="02D09A1E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7C1D158C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F9387A" w14:paraId="1BA30428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17B526ED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F9387A" w14:paraId="3FD710AB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57E32389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F9387A" w14:paraId="021E32F4" w14:textId="77777777" w:rsidTr="00E30F18">
        <w:trPr>
          <w:gridAfter w:val="2"/>
          <w:wAfter w:w="5723" w:type="dxa"/>
          <w:trHeight w:val="474"/>
        </w:trPr>
        <w:tc>
          <w:tcPr>
            <w:tcW w:w="4410" w:type="dxa"/>
            <w:vMerge/>
            <w:shd w:val="clear" w:color="auto" w:fill="auto"/>
            <w:vAlign w:val="center"/>
          </w:tcPr>
          <w:p w14:paraId="38A7380E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F9387A" w14:paraId="0CBCFCF3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5B956127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F9387A" w14:paraId="51BA1767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4940B059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F9387A" w14:paraId="615DE636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6B20B8C9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73280" w:rsidRPr="00F9387A" w14:paraId="7037D872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6A5594BC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73280" w:rsidRPr="00F9387A" w14:paraId="67841A8B" w14:textId="77777777" w:rsidTr="00E30F18">
        <w:trPr>
          <w:gridAfter w:val="2"/>
          <w:wAfter w:w="5723" w:type="dxa"/>
          <w:trHeight w:val="1476"/>
        </w:trPr>
        <w:tc>
          <w:tcPr>
            <w:tcW w:w="4410" w:type="dxa"/>
            <w:vMerge/>
            <w:shd w:val="clear" w:color="auto" w:fill="auto"/>
            <w:vAlign w:val="center"/>
          </w:tcPr>
          <w:p w14:paraId="297779B0" w14:textId="77777777" w:rsidR="00D73280" w:rsidRPr="00F9387A" w:rsidRDefault="00D73280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513AC" w:rsidRPr="00F9387A" w14:paraId="430692E9" w14:textId="77777777" w:rsidTr="00E30F18">
        <w:trPr>
          <w:gridAfter w:val="2"/>
          <w:wAfter w:w="5723" w:type="dxa"/>
          <w:trHeight w:val="34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47EE43B" w14:textId="77777777" w:rsidR="005513AC" w:rsidRPr="00F9387A" w:rsidRDefault="005513AC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MUSCLE/JOINT/BONES</w:t>
            </w:r>
          </w:p>
        </w:tc>
      </w:tr>
      <w:tr w:rsidR="005513AC" w:rsidRPr="00F9387A" w14:paraId="720F9E31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 w:val="restart"/>
            <w:shd w:val="clear" w:color="auto" w:fill="auto"/>
            <w:vAlign w:val="center"/>
          </w:tcPr>
          <w:p w14:paraId="6E3EC8A3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Weakness of arms </w:t>
            </w:r>
          </w:p>
          <w:p w14:paraId="79A406CE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Weakness of legs </w:t>
            </w:r>
          </w:p>
          <w:p w14:paraId="24A5F4C3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Joint swelling</w:t>
            </w:r>
          </w:p>
          <w:p w14:paraId="0DABB449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Muscle twitching </w:t>
            </w:r>
          </w:p>
          <w:p w14:paraId="0F300706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Tremors in arms or legs</w:t>
            </w:r>
          </w:p>
          <w:p w14:paraId="408A34FD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Joint pain</w:t>
            </w:r>
          </w:p>
          <w:p w14:paraId="111FB683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Broken bone/fracture</w:t>
            </w:r>
          </w:p>
          <w:p w14:paraId="08A988F3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Dislocation</w:t>
            </w:r>
          </w:p>
          <w:p w14:paraId="6AF77F15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Sprain or strain</w:t>
            </w:r>
          </w:p>
          <w:p w14:paraId="33D33A4C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Whiplash</w:t>
            </w:r>
          </w:p>
          <w:p w14:paraId="49703E37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Muscle/Joint/Bones Other</w:t>
            </w:r>
          </w:p>
        </w:tc>
      </w:tr>
      <w:tr w:rsidR="005513AC" w:rsidRPr="00F9387A" w14:paraId="6CA99248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5C34B250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513AC" w:rsidRPr="00F9387A" w14:paraId="6A3E4407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405DD196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513AC" w:rsidRPr="00F9387A" w14:paraId="20437DAE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71C4A6E4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513AC" w:rsidRPr="00F9387A" w14:paraId="25320140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583931A2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513AC" w:rsidRPr="00F9387A" w14:paraId="205CCF50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A66AF39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513AC" w:rsidRPr="00F9387A" w14:paraId="7D552682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2389ECFB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513AC" w:rsidRPr="00F9387A" w14:paraId="63EFF6EB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46B33473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513AC" w:rsidRPr="00F9387A" w14:paraId="49844BDD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07E078BB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</w:tr>
      <w:tr w:rsidR="005513AC" w:rsidRPr="00F9387A" w14:paraId="28CF6168" w14:textId="77777777" w:rsidTr="00E30F18">
        <w:trPr>
          <w:gridAfter w:val="2"/>
          <w:wAfter w:w="5723" w:type="dxa"/>
          <w:trHeight w:val="474"/>
        </w:trPr>
        <w:tc>
          <w:tcPr>
            <w:tcW w:w="4410" w:type="dxa"/>
            <w:vMerge/>
            <w:shd w:val="clear" w:color="auto" w:fill="auto"/>
            <w:vAlign w:val="center"/>
          </w:tcPr>
          <w:p w14:paraId="735F4462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513AC" w:rsidRPr="00F9387A" w14:paraId="3140A2FD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36D8ABB9" w14:textId="77777777" w:rsidR="005513AC" w:rsidRPr="00F9387A" w:rsidRDefault="005513A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7529D5" w:rsidRPr="002346F8" w14:paraId="6629D145" w14:textId="77777777" w:rsidTr="00E30F18">
        <w:trPr>
          <w:gridAfter w:val="2"/>
          <w:wAfter w:w="5723" w:type="dxa"/>
          <w:trHeight w:val="369"/>
        </w:trPr>
        <w:tc>
          <w:tcPr>
            <w:tcW w:w="4410" w:type="dxa"/>
            <w:shd w:val="clear" w:color="auto" w:fill="E7E6E6" w:themeFill="background2"/>
            <w:vAlign w:val="center"/>
          </w:tcPr>
          <w:p w14:paraId="465C8367" w14:textId="77777777" w:rsidR="007529D5" w:rsidRPr="002346F8" w:rsidRDefault="007529D5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HEART AND LUNGS</w:t>
            </w:r>
          </w:p>
        </w:tc>
      </w:tr>
      <w:tr w:rsidR="007529D5" w:rsidRPr="002346F8" w14:paraId="33B44DA7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 w:val="restart"/>
            <w:shd w:val="clear" w:color="auto" w:fill="auto"/>
            <w:vAlign w:val="center"/>
          </w:tcPr>
          <w:p w14:paraId="6D4E2F83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Breathing slow </w:t>
            </w:r>
          </w:p>
          <w:p w14:paraId="6B81A08F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Breathing fast</w:t>
            </w:r>
          </w:p>
          <w:p w14:paraId="66F98469" w14:textId="77777777" w:rsidR="007529D5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breathing/feeling out-of-breath</w:t>
            </w:r>
          </w:p>
          <w:p w14:paraId="0D5990BB" w14:textId="77777777" w:rsidR="007529D5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swallowing</w:t>
            </w:r>
          </w:p>
          <w:p w14:paraId="40120E94" w14:textId="77777777" w:rsidR="007529D5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Sore throat</w:t>
            </w:r>
          </w:p>
          <w:p w14:paraId="0FC629E5" w14:textId="77777777" w:rsidR="007529D5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“Asthma attack”</w:t>
            </w:r>
          </w:p>
          <w:p w14:paraId="4041FFC5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Coughing</w:t>
            </w:r>
          </w:p>
          <w:p w14:paraId="3EFE10A4" w14:textId="77777777" w:rsidR="007529D5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Wheezing</w:t>
            </w:r>
          </w:p>
          <w:p w14:paraId="33D148E2" w14:textId="22DD7F4D" w:rsidR="007529D5" w:rsidRDefault="007529D5" w:rsidP="00E650B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High blood pressure</w:t>
            </w:r>
          </w:p>
          <w:p w14:paraId="7EE5CFC1" w14:textId="77777777" w:rsidR="007529D5" w:rsidRDefault="007529D5" w:rsidP="00E650B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Low blood pressure</w:t>
            </w:r>
          </w:p>
          <w:p w14:paraId="51600E28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Irregular heart rate</w:t>
            </w:r>
          </w:p>
          <w:p w14:paraId="6D0BF5DC" w14:textId="24535ED5" w:rsidR="007529D5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Slow heart rate</w:t>
            </w:r>
            <w:r w:rsidR="008C2243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/pulse</w:t>
            </w:r>
          </w:p>
          <w:p w14:paraId="7EE3F73F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Fast heart rate/pulse </w:t>
            </w:r>
          </w:p>
          <w:p w14:paraId="0A9135AF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Chest tightness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, heaviness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or pain/angina</w:t>
            </w:r>
          </w:p>
          <w:p w14:paraId="7FC52F8C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Bronchitis</w:t>
            </w:r>
          </w:p>
          <w:p w14:paraId="4ABDF7CF" w14:textId="77777777" w:rsidR="007529D5" w:rsidRPr="00F9387A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Pneumonia</w:t>
            </w:r>
          </w:p>
          <w:p w14:paraId="12645B3B" w14:textId="77777777" w:rsidR="007529D5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Heart &amp; Lungs Other</w:t>
            </w:r>
          </w:p>
          <w:p w14:paraId="74D8940B" w14:textId="341485F8" w:rsidR="003F128F" w:rsidRPr="002346F8" w:rsidRDefault="003F128F" w:rsidP="003F128F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3D2ABD51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2713C9A0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3E71A027" w14:textId="77777777" w:rsidTr="00E30F18">
        <w:trPr>
          <w:gridAfter w:val="2"/>
          <w:wAfter w:w="5723" w:type="dxa"/>
          <w:trHeight w:val="486"/>
        </w:trPr>
        <w:tc>
          <w:tcPr>
            <w:tcW w:w="4410" w:type="dxa"/>
            <w:vMerge/>
            <w:shd w:val="clear" w:color="auto" w:fill="auto"/>
            <w:vAlign w:val="center"/>
          </w:tcPr>
          <w:p w14:paraId="2BAD9D20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02246232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2819D59B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18B4EF61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48D7C532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4977DCA9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7050090B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76547FFF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16592E5E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2025F308" w14:textId="77777777" w:rsidTr="00E30F18">
        <w:trPr>
          <w:gridAfter w:val="2"/>
          <w:wAfter w:w="5723" w:type="dxa"/>
          <w:trHeight w:val="272"/>
        </w:trPr>
        <w:tc>
          <w:tcPr>
            <w:tcW w:w="4410" w:type="dxa"/>
            <w:vMerge/>
            <w:shd w:val="clear" w:color="auto" w:fill="auto"/>
            <w:vAlign w:val="center"/>
          </w:tcPr>
          <w:p w14:paraId="22BF4E27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529D5" w:rsidRPr="002346F8" w14:paraId="0E147F10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6AE92A9B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7529D5" w:rsidRPr="002346F8" w14:paraId="1DF0F6E3" w14:textId="77777777" w:rsidTr="00E30F18">
        <w:trPr>
          <w:gridAfter w:val="2"/>
          <w:wAfter w:w="5723" w:type="dxa"/>
          <w:trHeight w:val="261"/>
        </w:trPr>
        <w:tc>
          <w:tcPr>
            <w:tcW w:w="4410" w:type="dxa"/>
            <w:vMerge/>
            <w:shd w:val="clear" w:color="auto" w:fill="auto"/>
            <w:vAlign w:val="center"/>
          </w:tcPr>
          <w:p w14:paraId="435B3AF1" w14:textId="77777777" w:rsidR="007529D5" w:rsidRPr="002346F8" w:rsidRDefault="007529D5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CD083A" w:rsidRPr="002346F8" w14:paraId="09B4086F" w14:textId="77777777" w:rsidTr="00E30F18">
        <w:trPr>
          <w:gridAfter w:val="1"/>
          <w:wAfter w:w="5426" w:type="dxa"/>
          <w:trHeight w:val="387"/>
        </w:trPr>
        <w:tc>
          <w:tcPr>
            <w:tcW w:w="4707" w:type="dxa"/>
            <w:gridSpan w:val="2"/>
            <w:shd w:val="clear" w:color="auto" w:fill="E7E6E6" w:themeFill="background2"/>
            <w:vAlign w:val="center"/>
          </w:tcPr>
          <w:p w14:paraId="3E20C1B5" w14:textId="77777777" w:rsidR="00CD083A" w:rsidRPr="002346F8" w:rsidRDefault="00CD083A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STOMACH/INTESTINES</w:t>
            </w:r>
          </w:p>
        </w:tc>
      </w:tr>
      <w:tr w:rsidR="00CD083A" w:rsidRPr="002346F8" w14:paraId="3FB30DA7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14:paraId="5AB44F55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Nausea</w:t>
            </w:r>
          </w:p>
          <w:p w14:paraId="525454E2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Non-bloody vomiting</w:t>
            </w:r>
          </w:p>
          <w:p w14:paraId="08493640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Non-bloody diarrhea</w:t>
            </w:r>
          </w:p>
          <w:p w14:paraId="7BB2E80C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Bloody vomiting </w:t>
            </w:r>
          </w:p>
          <w:p w14:paraId="197D1A69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Blood in stool/diarrhea</w:t>
            </w:r>
          </w:p>
          <w:p w14:paraId="6F6ADFF8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Abdominal pain</w:t>
            </w:r>
          </w:p>
          <w:p w14:paraId="721F2547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Fecal incontinence or inability to control bowel movements</w:t>
            </w:r>
          </w:p>
          <w:p w14:paraId="2FE5FC1F" w14:textId="77777777" w:rsidR="00CD083A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491111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Bowel perforation</w:t>
            </w:r>
          </w:p>
          <w:p w14:paraId="2505F752" w14:textId="77777777" w:rsidR="00CD083A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Constipation</w:t>
            </w:r>
          </w:p>
          <w:p w14:paraId="70EDD842" w14:textId="77777777" w:rsidR="00CD083A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Loss of appetite</w:t>
            </w:r>
          </w:p>
          <w:p w14:paraId="11BB6E58" w14:textId="4001367C" w:rsidR="00CD083A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Stomach/Intestines Other</w:t>
            </w:r>
          </w:p>
          <w:p w14:paraId="0993FB5B" w14:textId="4A2E7FE4" w:rsidR="00CE15F1" w:rsidRDefault="00CE15F1" w:rsidP="0000081C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14:paraId="74ED292A" w14:textId="77777777" w:rsidR="0000081C" w:rsidRDefault="0000081C" w:rsidP="0000081C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F8E4326" w14:textId="2F0C9BA2" w:rsidR="003F128F" w:rsidRPr="002346F8" w:rsidRDefault="003F128F" w:rsidP="003F128F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D083A" w:rsidRPr="002346F8" w14:paraId="7E9B9E88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531F9B74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D083A" w:rsidRPr="002346F8" w14:paraId="199EF07D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31DCF1A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D083A" w:rsidRPr="002346F8" w14:paraId="275DBFD1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17CAF4D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D083A" w:rsidRPr="002346F8" w14:paraId="251F55F1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52947A29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D083A" w:rsidRPr="002346F8" w14:paraId="7268EBD1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E30D505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D083A" w:rsidRPr="002346F8" w14:paraId="2C317C6E" w14:textId="77777777" w:rsidTr="00E30F18">
        <w:trPr>
          <w:gridAfter w:val="1"/>
          <w:wAfter w:w="5426" w:type="dxa"/>
          <w:trHeight w:val="486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E2BAA4F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D083A" w:rsidRPr="002346F8" w14:paraId="0D7BF6CC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17F58BD" w14:textId="77777777" w:rsidR="00CD083A" w:rsidRPr="002346F8" w:rsidRDefault="00CD083A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34A6F14F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shd w:val="clear" w:color="auto" w:fill="D9D9D9" w:themeFill="background1" w:themeFillShade="D9"/>
            <w:vAlign w:val="center"/>
          </w:tcPr>
          <w:p w14:paraId="13440CAC" w14:textId="77777777" w:rsidR="005737B0" w:rsidRPr="002346F8" w:rsidRDefault="005737B0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SKIN</w:t>
            </w:r>
          </w:p>
        </w:tc>
      </w:tr>
      <w:tr w:rsidR="005737B0" w:rsidRPr="002346F8" w14:paraId="37BF731B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14:paraId="038440D7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Irritation, pain, or burning of skin</w:t>
            </w:r>
          </w:p>
          <w:p w14:paraId="03B8231E" w14:textId="77777777" w:rsidR="005737B0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Skin burns</w:t>
            </w:r>
          </w:p>
          <w:p w14:paraId="4A27F36A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rash</w:t>
            </w:r>
          </w:p>
          <w:p w14:paraId="79B20837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Hives</w:t>
            </w:r>
          </w:p>
          <w:p w14:paraId="3DF21699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blisters</w:t>
            </w:r>
          </w:p>
          <w:p w14:paraId="0B59C5B9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Bumps containing pus</w:t>
            </w:r>
          </w:p>
          <w:p w14:paraId="0E031164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Nail changes</w:t>
            </w:r>
          </w:p>
          <w:p w14:paraId="26BEF23C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Hair loss in area of rash</w:t>
            </w:r>
          </w:p>
          <w:p w14:paraId="065FB786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Hair loss</w:t>
            </w:r>
          </w:p>
          <w:p w14:paraId="21104D59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Dry or itchy skin</w:t>
            </w:r>
          </w:p>
          <w:p w14:paraId="0974159E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Sweating </w:t>
            </w:r>
          </w:p>
          <w:p w14:paraId="456E1069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Cool or pale skin</w:t>
            </w:r>
          </w:p>
          <w:p w14:paraId="2A7866F6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discoloration</w:t>
            </w:r>
          </w:p>
          <w:p w14:paraId="6812A489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Poor wound healing</w:t>
            </w:r>
          </w:p>
          <w:p w14:paraId="2E3F0C50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Petechial/Pinpoint round spots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  <w:p w14:paraId="43C82C28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Blue coloring of ends of fingers/toes or lips</w:t>
            </w:r>
          </w:p>
          <w:p w14:paraId="7152E53A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767E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Lips turning blue</w:t>
            </w:r>
          </w:p>
          <w:p w14:paraId="1430D517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5B6E40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Abrasion/scrape</w:t>
            </w:r>
          </w:p>
          <w:p w14:paraId="306B7FF0" w14:textId="77777777" w:rsidR="005737B0" w:rsidRPr="005B6E40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BE7E64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Bruise</w:t>
            </w:r>
          </w:p>
          <w:p w14:paraId="2717F6F3" w14:textId="77777777" w:rsidR="005737B0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A100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Cut</w:t>
            </w:r>
          </w:p>
          <w:p w14:paraId="68F4B109" w14:textId="77777777" w:rsidR="005737B0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Other</w:t>
            </w:r>
          </w:p>
          <w:p w14:paraId="5D699D2B" w14:textId="0985B16F" w:rsidR="00AE1417" w:rsidRPr="002346F8" w:rsidRDefault="00AE1417" w:rsidP="00AE1417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737B0" w:rsidRPr="002346F8" w14:paraId="5CF228CD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46AFAFA5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737B0" w:rsidRPr="002346F8" w14:paraId="0F3BD2F5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511434D6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1F9726F2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518B2FC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737B0" w:rsidRPr="002346F8" w14:paraId="001395F4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4BDCAA4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786224BF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A6C50BD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79FB4E98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6828A2D2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43C3D5A4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903042C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37546E29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4AE7BD42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18E51D42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D12E4ED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737B0" w:rsidRPr="002346F8" w14:paraId="25CCC87D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28A0398E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737B0" w:rsidRPr="002346F8" w14:paraId="3B2171CB" w14:textId="77777777" w:rsidTr="00E30F18">
        <w:trPr>
          <w:gridAfter w:val="1"/>
          <w:wAfter w:w="5426" w:type="dxa"/>
          <w:trHeight w:val="474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C343D53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737B0" w:rsidRPr="002346F8" w14:paraId="5218BE0D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D174E05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2099EC2A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1A3FE752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2346F8" w14:paraId="142FA095" w14:textId="77777777" w:rsidTr="00E30F18">
        <w:trPr>
          <w:gridAfter w:val="1"/>
          <w:wAfter w:w="5426" w:type="dxa"/>
          <w:trHeight w:val="486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4C05C3A6" w14:textId="77777777" w:rsidR="005737B0" w:rsidRPr="002346F8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F9387A" w14:paraId="0D9A0968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2302F7A" w14:textId="77777777" w:rsidR="005737B0" w:rsidRPr="00F9387A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F9387A" w14:paraId="431D15EC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69678318" w14:textId="77777777" w:rsidR="005737B0" w:rsidRPr="00F9387A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F9387A" w14:paraId="77C2E11C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4DDECF48" w14:textId="77777777" w:rsidR="005737B0" w:rsidRPr="00F9387A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5737B0" w:rsidRPr="00F9387A" w14:paraId="40EC7567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0A42D4DA" w14:textId="77777777" w:rsidR="005737B0" w:rsidRPr="00F9387A" w:rsidRDefault="005737B0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89075B" w:rsidRPr="00F9387A" w14:paraId="67453585" w14:textId="77777777" w:rsidTr="00E30F18">
        <w:trPr>
          <w:gridAfter w:val="1"/>
          <w:wAfter w:w="5426" w:type="dxa"/>
          <w:trHeight w:val="324"/>
        </w:trPr>
        <w:tc>
          <w:tcPr>
            <w:tcW w:w="4707" w:type="dxa"/>
            <w:gridSpan w:val="2"/>
            <w:shd w:val="clear" w:color="auto" w:fill="E7E6E6" w:themeFill="background2"/>
            <w:vAlign w:val="center"/>
          </w:tcPr>
          <w:p w14:paraId="6DC986CC" w14:textId="77777777" w:rsidR="0089075B" w:rsidRPr="00F9387A" w:rsidRDefault="0089075B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KIDNEY/BLADDER</w:t>
            </w:r>
          </w:p>
        </w:tc>
      </w:tr>
      <w:tr w:rsidR="0089075B" w:rsidRPr="00F9387A" w14:paraId="6BBA9F32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14:paraId="6523216E" w14:textId="77777777" w:rsidR="0089075B" w:rsidRPr="00F9387A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Urinary incontinence or dribbling pee</w:t>
            </w:r>
          </w:p>
          <w:p w14:paraId="0FC66B4E" w14:textId="77777777" w:rsidR="0089075B" w:rsidRPr="00F9387A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Inability to urinate or pee</w:t>
            </w:r>
          </w:p>
          <w:p w14:paraId="4A0F49DB" w14:textId="77777777" w:rsidR="0089075B" w:rsidRPr="00F9387A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Blood in urine</w:t>
            </w:r>
          </w:p>
          <w:p w14:paraId="47912B14" w14:textId="326E6BEB" w:rsidR="0089075B" w:rsidRPr="00F9387A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Painful urin</w:t>
            </w:r>
            <w:r w:rsidR="00194A05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ation</w:t>
            </w:r>
          </w:p>
          <w:p w14:paraId="272E73E9" w14:textId="23C75C2C" w:rsidR="0089075B" w:rsidRPr="0060645D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Kidney</w:t>
            </w:r>
            <w:r w:rsidR="007A2A5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/Bladder</w:t>
            </w: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Other</w:t>
            </w:r>
          </w:p>
          <w:p w14:paraId="3C217CB9" w14:textId="77777777" w:rsidR="0089075B" w:rsidRPr="00F9387A" w:rsidRDefault="0089075B" w:rsidP="00E650BD">
            <w:pPr>
              <w:pStyle w:val="ListParagraph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</w:tr>
      <w:tr w:rsidR="0089075B" w:rsidRPr="00F9387A" w14:paraId="75481D13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717A20C5" w14:textId="77777777" w:rsidR="0089075B" w:rsidRPr="00F9387A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89075B" w:rsidRPr="00F9387A" w14:paraId="3E728A2E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6A905750" w14:textId="77777777" w:rsidR="0089075B" w:rsidRPr="00F9387A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89075B" w:rsidRPr="00F9387A" w14:paraId="6B3E8AD1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4B2BD2B0" w14:textId="77777777" w:rsidR="0089075B" w:rsidRPr="00F9387A" w:rsidRDefault="0089075B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BB7670" w:rsidRPr="000B62F8" w14:paraId="2D64C148" w14:textId="77777777" w:rsidTr="00E30F18">
        <w:trPr>
          <w:gridAfter w:val="1"/>
          <w:wAfter w:w="5426" w:type="dxa"/>
          <w:trHeight w:val="342"/>
        </w:trPr>
        <w:tc>
          <w:tcPr>
            <w:tcW w:w="4707" w:type="dxa"/>
            <w:gridSpan w:val="2"/>
            <w:shd w:val="clear" w:color="auto" w:fill="E7E6E6" w:themeFill="background2"/>
            <w:vAlign w:val="center"/>
          </w:tcPr>
          <w:p w14:paraId="59B91B9A" w14:textId="08AE1C73" w:rsidR="00BB7670" w:rsidRPr="000B62F8" w:rsidRDefault="00B31261" w:rsidP="00E650BD">
            <w:pPr>
              <w:rPr>
                <w:rFonts w:ascii="Verdana" w:eastAsia="Times New Roman" w:hAnsi="Verdana" w:cs="Arial"/>
                <w:b/>
                <w:strike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M</w:t>
            </w:r>
            <w:r w:rsidR="00BB7670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ENTAL HEALTH</w:t>
            </w:r>
          </w:p>
        </w:tc>
      </w:tr>
      <w:tr w:rsidR="00BB7670" w:rsidRPr="00F9387A" w14:paraId="7A65C0FE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14:paraId="0D57B4EF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Anxiety</w:t>
            </w:r>
          </w:p>
          <w:p w14:paraId="78C4FD20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Agitation/irritability</w:t>
            </w:r>
          </w:p>
          <w:p w14:paraId="382FBFB1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Thoughts of suicide</w:t>
            </w:r>
          </w:p>
          <w:p w14:paraId="1AD9C7F0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Fatigue/tiredness</w:t>
            </w:r>
          </w:p>
          <w:p w14:paraId="2FD80579" w14:textId="77777777" w:rsidR="00BB7670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sleeping</w:t>
            </w:r>
          </w:p>
          <w:p w14:paraId="0D56D125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Nightmares</w:t>
            </w:r>
          </w:p>
          <w:p w14:paraId="56A23847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staying asleep</w:t>
            </w:r>
          </w:p>
          <w:p w14:paraId="2855F2B5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Feeling depressed</w:t>
            </w:r>
          </w:p>
          <w:p w14:paraId="044CC759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Hallucinations</w:t>
            </w:r>
          </w:p>
          <w:p w14:paraId="108860A6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Paranoia</w:t>
            </w:r>
          </w:p>
          <w:p w14:paraId="5AF08670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Unexplained fear</w:t>
            </w:r>
          </w:p>
          <w:p w14:paraId="58625120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Tension or nervousness</w:t>
            </w:r>
          </w:p>
          <w:p w14:paraId="4ECF1BAE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Psychiatric Other</w:t>
            </w:r>
          </w:p>
        </w:tc>
      </w:tr>
      <w:tr w:rsidR="00BB7670" w:rsidRPr="00F9387A" w14:paraId="086518DE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2CA9C7DC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670" w:rsidRPr="00F9387A" w14:paraId="71A396A9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2977BD3D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BB7670" w:rsidRPr="00F9387A" w14:paraId="12A77FB6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2BD7D8DE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670" w:rsidRPr="00F9387A" w14:paraId="7A293F41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EDB3266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670" w:rsidRPr="00F9387A" w14:paraId="2FD2B593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1B6C9667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BB7670" w:rsidRPr="00F9387A" w14:paraId="4AC31B7F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418C9F2B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670" w:rsidRPr="00F9387A" w14:paraId="168DFE80" w14:textId="77777777" w:rsidTr="00E30F18">
        <w:trPr>
          <w:gridAfter w:val="1"/>
          <w:wAfter w:w="5426" w:type="dxa"/>
          <w:trHeight w:val="272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3A02C009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670" w:rsidRPr="00F9387A" w14:paraId="3F76F93D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6069372F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BB7670" w:rsidRPr="00F9387A" w14:paraId="2807ECA5" w14:textId="77777777" w:rsidTr="00E30F18">
        <w:trPr>
          <w:gridAfter w:val="1"/>
          <w:wAfter w:w="5426" w:type="dxa"/>
          <w:trHeight w:val="261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524479F7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BB7670" w:rsidRPr="00F9387A" w14:paraId="67149D75" w14:textId="77777777" w:rsidTr="00E30F18">
        <w:trPr>
          <w:gridAfter w:val="1"/>
          <w:wAfter w:w="5426" w:type="dxa"/>
          <w:trHeight w:val="474"/>
        </w:trPr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14:paraId="530E4FB4" w14:textId="77777777" w:rsidR="00BB7670" w:rsidRPr="00F9387A" w:rsidRDefault="00BB7670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14:paraId="20BF2F83" w14:textId="46728532" w:rsidR="00D21062" w:rsidRDefault="00D21062" w:rsidP="00D21062">
      <w:pPr>
        <w:rPr>
          <w:rFonts w:ascii="Times New Roman" w:hAnsi="Times New Roman" w:cs="Times New Roman"/>
          <w:b/>
          <w:sz w:val="24"/>
          <w:szCs w:val="24"/>
        </w:rPr>
      </w:pPr>
    </w:p>
    <w:sectPr w:rsidR="00D21062" w:rsidSect="00170E63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C10C" w14:textId="77777777" w:rsidR="00435819" w:rsidRDefault="00435819" w:rsidP="00BA536D">
      <w:pPr>
        <w:spacing w:after="0" w:line="240" w:lineRule="auto"/>
      </w:pPr>
      <w:r>
        <w:separator/>
      </w:r>
    </w:p>
  </w:endnote>
  <w:endnote w:type="continuationSeparator" w:id="0">
    <w:p w14:paraId="56BE5454" w14:textId="77777777" w:rsidR="00435819" w:rsidRDefault="00435819" w:rsidP="00BA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3FEB" w14:textId="77777777" w:rsidR="00FE207F" w:rsidRDefault="00FE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D1A1" w14:textId="77777777" w:rsidR="00FE207F" w:rsidRDefault="00FE2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424A" w14:textId="77777777" w:rsidR="00FE207F" w:rsidRDefault="00FE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2EA8" w14:textId="77777777" w:rsidR="00435819" w:rsidRDefault="00435819" w:rsidP="00BA536D">
      <w:pPr>
        <w:spacing w:after="0" w:line="240" w:lineRule="auto"/>
      </w:pPr>
      <w:r>
        <w:separator/>
      </w:r>
    </w:p>
  </w:footnote>
  <w:footnote w:type="continuationSeparator" w:id="0">
    <w:p w14:paraId="52E5F35C" w14:textId="77777777" w:rsidR="00435819" w:rsidRDefault="00435819" w:rsidP="00BA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538F" w14:textId="77777777" w:rsidR="00FE207F" w:rsidRDefault="00FE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2400" w14:textId="77777777" w:rsidR="00FE207F" w:rsidRDefault="00FE2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27AE" w14:textId="77777777" w:rsidR="00FE207F" w:rsidRDefault="00FE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7A7"/>
    <w:multiLevelType w:val="hybridMultilevel"/>
    <w:tmpl w:val="FEF23C64"/>
    <w:lvl w:ilvl="0" w:tplc="7D8E28EA">
      <w:start w:val="1"/>
      <w:numFmt w:val="decimal"/>
      <w:lvlText w:val="6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DAF"/>
    <w:multiLevelType w:val="hybridMultilevel"/>
    <w:tmpl w:val="45F0677E"/>
    <w:lvl w:ilvl="0" w:tplc="22F2F888">
      <w:start w:val="1"/>
      <w:numFmt w:val="decimal"/>
      <w:lvlText w:val="10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1ED"/>
    <w:multiLevelType w:val="hybridMultilevel"/>
    <w:tmpl w:val="ACE2DD20"/>
    <w:lvl w:ilvl="0" w:tplc="1E1C6E7E">
      <w:start w:val="1"/>
      <w:numFmt w:val="decimal"/>
      <w:lvlText w:val="4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7FD1"/>
    <w:multiLevelType w:val="hybridMultilevel"/>
    <w:tmpl w:val="D1EA7BC6"/>
    <w:lvl w:ilvl="0" w:tplc="66A09C5C">
      <w:start w:val="1"/>
      <w:numFmt w:val="decimal"/>
      <w:lvlText w:val="3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A48"/>
    <w:multiLevelType w:val="hybridMultilevel"/>
    <w:tmpl w:val="44E693A2"/>
    <w:lvl w:ilvl="0" w:tplc="EA9C2A9E">
      <w:start w:val="1"/>
      <w:numFmt w:val="decimal"/>
      <w:lvlText w:val="2.%1"/>
      <w:lvlJc w:val="center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D034BE1"/>
    <w:multiLevelType w:val="multilevel"/>
    <w:tmpl w:val="9B1E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40929"/>
    <w:multiLevelType w:val="hybridMultilevel"/>
    <w:tmpl w:val="9C249920"/>
    <w:lvl w:ilvl="0" w:tplc="858E088E">
      <w:start w:val="1"/>
      <w:numFmt w:val="decimal"/>
      <w:lvlText w:val="1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5C58"/>
    <w:multiLevelType w:val="hybridMultilevel"/>
    <w:tmpl w:val="67685CB6"/>
    <w:lvl w:ilvl="0" w:tplc="03AAF30C">
      <w:start w:val="1"/>
      <w:numFmt w:val="decimal"/>
      <w:lvlText w:val="8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6D76"/>
    <w:multiLevelType w:val="hybridMultilevel"/>
    <w:tmpl w:val="0722EE3C"/>
    <w:lvl w:ilvl="0" w:tplc="20886FFC">
      <w:start w:val="1"/>
      <w:numFmt w:val="decimal"/>
      <w:lvlText w:val="9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6665"/>
    <w:multiLevelType w:val="hybridMultilevel"/>
    <w:tmpl w:val="50FA0AD6"/>
    <w:lvl w:ilvl="0" w:tplc="26B675C6">
      <w:start w:val="1"/>
      <w:numFmt w:val="decimal"/>
      <w:lvlText w:val="7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37AA"/>
    <w:multiLevelType w:val="multilevel"/>
    <w:tmpl w:val="716E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D727D"/>
    <w:multiLevelType w:val="hybridMultilevel"/>
    <w:tmpl w:val="CE682C50"/>
    <w:lvl w:ilvl="0" w:tplc="5B787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47D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033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230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C2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72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4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4BE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C64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3EE6"/>
    <w:multiLevelType w:val="hybridMultilevel"/>
    <w:tmpl w:val="545018C8"/>
    <w:lvl w:ilvl="0" w:tplc="0108ECAA">
      <w:start w:val="1"/>
      <w:numFmt w:val="decimal"/>
      <w:lvlText w:val="5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42934"/>
    <w:multiLevelType w:val="hybridMultilevel"/>
    <w:tmpl w:val="4DF29E8E"/>
    <w:lvl w:ilvl="0" w:tplc="858E088E">
      <w:start w:val="1"/>
      <w:numFmt w:val="decimal"/>
      <w:lvlText w:val="1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07416">
    <w:abstractNumId w:val="13"/>
  </w:num>
  <w:num w:numId="2" w16cid:durableId="1913075338">
    <w:abstractNumId w:val="4"/>
  </w:num>
  <w:num w:numId="3" w16cid:durableId="1155952382">
    <w:abstractNumId w:val="3"/>
  </w:num>
  <w:num w:numId="4" w16cid:durableId="164636673">
    <w:abstractNumId w:val="2"/>
  </w:num>
  <w:num w:numId="5" w16cid:durableId="1538541512">
    <w:abstractNumId w:val="12"/>
  </w:num>
  <w:num w:numId="6" w16cid:durableId="1111559224">
    <w:abstractNumId w:val="0"/>
  </w:num>
  <w:num w:numId="7" w16cid:durableId="1189834571">
    <w:abstractNumId w:val="9"/>
  </w:num>
  <w:num w:numId="8" w16cid:durableId="420376433">
    <w:abstractNumId w:val="7"/>
  </w:num>
  <w:num w:numId="9" w16cid:durableId="207648506">
    <w:abstractNumId w:val="8"/>
  </w:num>
  <w:num w:numId="10" w16cid:durableId="1318340726">
    <w:abstractNumId w:val="1"/>
  </w:num>
  <w:num w:numId="11" w16cid:durableId="804276126">
    <w:abstractNumId w:val="10"/>
  </w:num>
  <w:num w:numId="12" w16cid:durableId="1838762396">
    <w:abstractNumId w:val="5"/>
  </w:num>
  <w:num w:numId="13" w16cid:durableId="1239091909">
    <w:abstractNumId w:val="11"/>
  </w:num>
  <w:num w:numId="14" w16cid:durableId="60562614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avov, Oleg I. (ATSDR/OAD/OIA)">
    <w15:presenceInfo w15:providerId="AD" w15:userId="S::oim0@cdc.gov::201eecc3-626b-4beb-bd7d-002995edc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AC"/>
    <w:rsid w:val="0000081C"/>
    <w:rsid w:val="000516EC"/>
    <w:rsid w:val="00057A03"/>
    <w:rsid w:val="00070907"/>
    <w:rsid w:val="00084AD2"/>
    <w:rsid w:val="00086CCD"/>
    <w:rsid w:val="000B62F8"/>
    <w:rsid w:val="000C6EF5"/>
    <w:rsid w:val="000E59F7"/>
    <w:rsid w:val="00126030"/>
    <w:rsid w:val="00136996"/>
    <w:rsid w:val="00170E63"/>
    <w:rsid w:val="00185B25"/>
    <w:rsid w:val="00194A05"/>
    <w:rsid w:val="001C62E4"/>
    <w:rsid w:val="001E234A"/>
    <w:rsid w:val="001F04A2"/>
    <w:rsid w:val="002221DB"/>
    <w:rsid w:val="00244704"/>
    <w:rsid w:val="00247DA8"/>
    <w:rsid w:val="00255F4A"/>
    <w:rsid w:val="00271370"/>
    <w:rsid w:val="00275FC9"/>
    <w:rsid w:val="002E5D8C"/>
    <w:rsid w:val="00310E6D"/>
    <w:rsid w:val="003A4300"/>
    <w:rsid w:val="003A44A6"/>
    <w:rsid w:val="003F128F"/>
    <w:rsid w:val="00430519"/>
    <w:rsid w:val="00435819"/>
    <w:rsid w:val="00504873"/>
    <w:rsid w:val="00513892"/>
    <w:rsid w:val="005513AC"/>
    <w:rsid w:val="005737B0"/>
    <w:rsid w:val="00587ACF"/>
    <w:rsid w:val="005A65E2"/>
    <w:rsid w:val="005F3949"/>
    <w:rsid w:val="0060645D"/>
    <w:rsid w:val="00617A82"/>
    <w:rsid w:val="006337E0"/>
    <w:rsid w:val="0068125C"/>
    <w:rsid w:val="006A3D71"/>
    <w:rsid w:val="006C5698"/>
    <w:rsid w:val="006D6036"/>
    <w:rsid w:val="00722BF7"/>
    <w:rsid w:val="007529D5"/>
    <w:rsid w:val="007544E2"/>
    <w:rsid w:val="007A2A5C"/>
    <w:rsid w:val="007D13C5"/>
    <w:rsid w:val="007E2123"/>
    <w:rsid w:val="00820098"/>
    <w:rsid w:val="008406AC"/>
    <w:rsid w:val="0089075B"/>
    <w:rsid w:val="0089224F"/>
    <w:rsid w:val="008A059F"/>
    <w:rsid w:val="008C2243"/>
    <w:rsid w:val="008E09A5"/>
    <w:rsid w:val="008E4A9A"/>
    <w:rsid w:val="00923B66"/>
    <w:rsid w:val="00950807"/>
    <w:rsid w:val="0095200B"/>
    <w:rsid w:val="00952454"/>
    <w:rsid w:val="009576E6"/>
    <w:rsid w:val="00962A36"/>
    <w:rsid w:val="009714F9"/>
    <w:rsid w:val="009B03FA"/>
    <w:rsid w:val="009F37B8"/>
    <w:rsid w:val="00A038B2"/>
    <w:rsid w:val="00A12D78"/>
    <w:rsid w:val="00A67FCD"/>
    <w:rsid w:val="00AC0AAC"/>
    <w:rsid w:val="00AC0C41"/>
    <w:rsid w:val="00AD5018"/>
    <w:rsid w:val="00AE1417"/>
    <w:rsid w:val="00B26B97"/>
    <w:rsid w:val="00B31261"/>
    <w:rsid w:val="00B67763"/>
    <w:rsid w:val="00B8128D"/>
    <w:rsid w:val="00B8135D"/>
    <w:rsid w:val="00BA536D"/>
    <w:rsid w:val="00BB7670"/>
    <w:rsid w:val="00C436C2"/>
    <w:rsid w:val="00C614F2"/>
    <w:rsid w:val="00C6716C"/>
    <w:rsid w:val="00C736C5"/>
    <w:rsid w:val="00CD083A"/>
    <w:rsid w:val="00CD6D48"/>
    <w:rsid w:val="00CE15F1"/>
    <w:rsid w:val="00CF4D48"/>
    <w:rsid w:val="00D101A8"/>
    <w:rsid w:val="00D11564"/>
    <w:rsid w:val="00D21062"/>
    <w:rsid w:val="00D26908"/>
    <w:rsid w:val="00D3254F"/>
    <w:rsid w:val="00D3268C"/>
    <w:rsid w:val="00D553CE"/>
    <w:rsid w:val="00D73280"/>
    <w:rsid w:val="00DA321E"/>
    <w:rsid w:val="00DF4F02"/>
    <w:rsid w:val="00E06119"/>
    <w:rsid w:val="00E06B08"/>
    <w:rsid w:val="00E30F18"/>
    <w:rsid w:val="00E733A4"/>
    <w:rsid w:val="00EC3247"/>
    <w:rsid w:val="00EF7DEE"/>
    <w:rsid w:val="00F3714F"/>
    <w:rsid w:val="00F649CC"/>
    <w:rsid w:val="00F9387A"/>
    <w:rsid w:val="00FB10A9"/>
    <w:rsid w:val="00FC39D1"/>
    <w:rsid w:val="00FC70C6"/>
    <w:rsid w:val="00FE207F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64FD4"/>
  <w15:chartTrackingRefBased/>
  <w15:docId w15:val="{0A02194B-15BA-4BD3-9903-6ED4025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AC"/>
    <w:pPr>
      <w:ind w:left="720"/>
      <w:contextualSpacing/>
    </w:pPr>
  </w:style>
  <w:style w:type="table" w:styleId="TableGrid">
    <w:name w:val="Table Grid"/>
    <w:basedOn w:val="TableNormal"/>
    <w:uiPriority w:val="39"/>
    <w:rsid w:val="00AC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2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7F"/>
  </w:style>
  <w:style w:type="paragraph" w:styleId="Footer">
    <w:name w:val="footer"/>
    <w:basedOn w:val="Normal"/>
    <w:link w:val="FooterChar"/>
    <w:uiPriority w:val="99"/>
    <w:unhideWhenUsed/>
    <w:rsid w:val="00FE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F"/>
  </w:style>
  <w:style w:type="paragraph" w:styleId="Revision">
    <w:name w:val="Revision"/>
    <w:hidden/>
    <w:uiPriority w:val="99"/>
    <w:semiHidden/>
    <w:rsid w:val="00504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8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2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0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0333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A60F-B98E-4015-A4DE-9A807E46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Muravov, Oleg I. (ATSDR/DTHHS/EHSB)</dc:creator>
  <cp:keywords/>
  <dc:description/>
  <cp:lastModifiedBy>Muravov, Oleg I. (ATSDR/OAD/OIA)</cp:lastModifiedBy>
  <cp:revision>13</cp:revision>
  <cp:lastPrinted>2021-07-28T03:43:00Z</cp:lastPrinted>
  <dcterms:created xsi:type="dcterms:W3CDTF">2023-04-27T23:38:00Z</dcterms:created>
  <dcterms:modified xsi:type="dcterms:W3CDTF">2023-04-28T00:21:00Z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2021-07-28T03:48:08Z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79cb98ca-a021-43ad-ab91-040eeed2b763</vt:lpwstr>
  </property>
  <property fmtid="{D5CDD505-2E9C-101B-9397-08002B2CF9AE}" pid="8" name="MSIP_Label_8af03ff0-41c5-4c41-b55e-fabb8fae94be_ContentBits">
    <vt:lpwstr>0</vt:lpwstr>
  </property>
</Properties>
</file>